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5E2D" w14:textId="3E56E5B9" w:rsidR="009624A7" w:rsidRPr="00F02A38" w:rsidRDefault="009624A7" w:rsidP="00D37BBB">
      <w:pPr>
        <w:spacing w:line="240" w:lineRule="auto"/>
        <w:jc w:val="center"/>
        <w:rPr>
          <w:b/>
          <w:bCs/>
          <w:caps/>
          <w:color w:val="2F5496" w:themeColor="accent5" w:themeShade="BF"/>
          <w:sz w:val="36"/>
          <w:szCs w:val="36"/>
        </w:rPr>
      </w:pPr>
      <w:r w:rsidRPr="00F02A38">
        <w:rPr>
          <w:b/>
          <w:bCs/>
          <w:caps/>
          <w:color w:val="2F5496" w:themeColor="accent5" w:themeShade="BF"/>
          <w:sz w:val="36"/>
          <w:szCs w:val="36"/>
        </w:rPr>
        <w:t xml:space="preserve">Report of the Fraudulent </w:t>
      </w:r>
      <w:r w:rsidR="002648C2">
        <w:rPr>
          <w:b/>
          <w:bCs/>
          <w:caps/>
          <w:color w:val="2F5496" w:themeColor="accent5" w:themeShade="BF"/>
          <w:sz w:val="36"/>
          <w:szCs w:val="36"/>
        </w:rPr>
        <w:t>FILINGS</w:t>
      </w:r>
      <w:r w:rsidRPr="00F02A38">
        <w:rPr>
          <w:b/>
          <w:bCs/>
          <w:caps/>
          <w:color w:val="2F5496" w:themeColor="accent5" w:themeShade="BF"/>
          <w:sz w:val="36"/>
          <w:szCs w:val="36"/>
        </w:rPr>
        <w:t xml:space="preserve"> Working Group</w:t>
      </w:r>
    </w:p>
    <w:p w14:paraId="1FD4CEBF" w14:textId="764E7746" w:rsidR="009624A7" w:rsidRPr="00F02A38" w:rsidRDefault="009624A7" w:rsidP="00D37BBB">
      <w:pPr>
        <w:spacing w:line="240" w:lineRule="auto"/>
        <w:jc w:val="center"/>
        <w:rPr>
          <w:b/>
          <w:bCs/>
          <w:color w:val="2F5496" w:themeColor="accent5" w:themeShade="BF"/>
          <w:sz w:val="24"/>
          <w:szCs w:val="24"/>
        </w:rPr>
      </w:pPr>
      <w:del w:id="1" w:author="Carla Hoke" w:date="2023-02-08T12:50:00Z">
        <w:r w:rsidRPr="00F02A38" w:rsidDel="006301D8">
          <w:rPr>
            <w:b/>
            <w:bCs/>
            <w:color w:val="2F5496" w:themeColor="accent5" w:themeShade="BF"/>
            <w:sz w:val="36"/>
            <w:szCs w:val="36"/>
          </w:rPr>
          <w:delText xml:space="preserve">JANUARY </w:delText>
        </w:r>
      </w:del>
      <w:commentRangeStart w:id="2"/>
      <w:ins w:id="3" w:author="Carla Hoke" w:date="2023-02-08T12:50:00Z">
        <w:r w:rsidR="006301D8">
          <w:rPr>
            <w:b/>
            <w:bCs/>
            <w:color w:val="2F5496" w:themeColor="accent5" w:themeShade="BF"/>
            <w:sz w:val="36"/>
            <w:szCs w:val="36"/>
          </w:rPr>
          <w:t xml:space="preserve">FEBRUARY </w:t>
        </w:r>
        <w:commentRangeEnd w:id="2"/>
        <w:r w:rsidR="000771C4">
          <w:rPr>
            <w:rStyle w:val="CommentReference"/>
          </w:rPr>
          <w:commentReference w:id="2"/>
        </w:r>
      </w:ins>
      <w:r w:rsidRPr="00F02A38">
        <w:rPr>
          <w:b/>
          <w:bCs/>
          <w:color w:val="2F5496" w:themeColor="accent5" w:themeShade="BF"/>
          <w:sz w:val="36"/>
          <w:szCs w:val="36"/>
        </w:rPr>
        <w:t>2023</w:t>
      </w:r>
    </w:p>
    <w:p w14:paraId="46AFC49E" w14:textId="035FBF78" w:rsidR="00B7466D" w:rsidRPr="00F02A38" w:rsidRDefault="00B7466D" w:rsidP="00D37BBB">
      <w:pPr>
        <w:spacing w:line="240" w:lineRule="auto"/>
        <w:rPr>
          <w:b/>
          <w:bCs/>
          <w:color w:val="2F5496" w:themeColor="accent5" w:themeShade="BF"/>
          <w:sz w:val="24"/>
          <w:szCs w:val="24"/>
        </w:rPr>
      </w:pPr>
      <w:r w:rsidRPr="00536420">
        <w:rPr>
          <w:b/>
          <w:bCs/>
          <w:caps/>
          <w:color w:val="2F5496" w:themeColor="accent5" w:themeShade="BF"/>
          <w:sz w:val="32"/>
          <w:szCs w:val="32"/>
        </w:rPr>
        <w:t>I</w:t>
      </w:r>
      <w:r w:rsidR="00370D0B" w:rsidRPr="00536420">
        <w:rPr>
          <w:b/>
          <w:bCs/>
          <w:caps/>
          <w:color w:val="2F5496" w:themeColor="accent5" w:themeShade="BF"/>
          <w:sz w:val="32"/>
          <w:szCs w:val="32"/>
        </w:rPr>
        <w:t>ntroduction</w:t>
      </w:r>
    </w:p>
    <w:p w14:paraId="12066DC7" w14:textId="5F84CFCB" w:rsidR="00AF7613" w:rsidRPr="00882579" w:rsidRDefault="00BF5BC7" w:rsidP="008A16B3">
      <w:pPr>
        <w:spacing w:after="0" w:line="240" w:lineRule="auto"/>
        <w:jc w:val="both"/>
      </w:pPr>
      <w:r w:rsidRPr="00882579">
        <w:t>SB 22-034</w:t>
      </w:r>
      <w:r w:rsidR="007A7571" w:rsidRPr="00882579">
        <w:t xml:space="preserve"> </w:t>
      </w:r>
      <w:r w:rsidR="000E3921">
        <w:t>was enacted on</w:t>
      </w:r>
      <w:r w:rsidR="007A7571" w:rsidRPr="00882579">
        <w:t xml:space="preserve"> June 2, 2022</w:t>
      </w:r>
      <w:r w:rsidR="00591E7F">
        <w:t xml:space="preserve"> and </w:t>
      </w:r>
      <w:r w:rsidR="000E3921">
        <w:t xml:space="preserve">is </w:t>
      </w:r>
      <w:r w:rsidR="00591E7F">
        <w:t>c</w:t>
      </w:r>
      <w:r w:rsidRPr="00882579">
        <w:t>odified as sections 7-90-314 and 7-90-315, C.R.S.</w:t>
      </w:r>
      <w:r w:rsidR="00D37BBB" w:rsidRPr="00882579">
        <w:t xml:space="preserve"> </w:t>
      </w:r>
      <w:r w:rsidR="00591E7F">
        <w:t>T</w:t>
      </w:r>
      <w:r w:rsidR="00D37BBB" w:rsidRPr="00882579">
        <w:t>he intent of SB 22-034</w:t>
      </w:r>
      <w:r w:rsidR="007A7571" w:rsidRPr="00882579">
        <w:t xml:space="preserve"> </w:t>
      </w:r>
      <w:r w:rsidRPr="00882579">
        <w:t xml:space="preserve">is to </w:t>
      </w:r>
      <w:r w:rsidR="00F73B68">
        <w:t>provide remedies for</w:t>
      </w:r>
      <w:r w:rsidRPr="00882579">
        <w:t xml:space="preserve"> fraudulent filings </w:t>
      </w:r>
      <w:r w:rsidR="002F47EF" w:rsidRPr="00882579">
        <w:t xml:space="preserve">in the business registry of the </w:t>
      </w:r>
      <w:r w:rsidRPr="00882579">
        <w:t>Colorado Secretary of State’s office (“</w:t>
      </w:r>
      <w:r w:rsidR="00591E7F">
        <w:t>SOS</w:t>
      </w:r>
      <w:r w:rsidRPr="00882579">
        <w:t>”</w:t>
      </w:r>
      <w:r w:rsidR="00924F17" w:rsidRPr="00882579">
        <w:t xml:space="preserve"> or “Department of State”</w:t>
      </w:r>
      <w:r w:rsidRPr="00882579">
        <w:t xml:space="preserve">). </w:t>
      </w:r>
    </w:p>
    <w:p w14:paraId="004E3F49" w14:textId="77777777" w:rsidR="00AF7613" w:rsidRPr="00882579" w:rsidRDefault="00AF7613" w:rsidP="008A16B3">
      <w:pPr>
        <w:spacing w:after="0" w:line="240" w:lineRule="auto"/>
        <w:jc w:val="both"/>
      </w:pPr>
    </w:p>
    <w:p w14:paraId="597A1F3E" w14:textId="0ECEA817" w:rsidR="00AF7613" w:rsidRPr="00882579" w:rsidRDefault="00597516" w:rsidP="008A16B3">
      <w:pPr>
        <w:spacing w:after="0" w:line="240" w:lineRule="auto"/>
        <w:jc w:val="both"/>
      </w:pPr>
      <w:r w:rsidRPr="00882579">
        <w:t xml:space="preserve">The Department of State </w:t>
      </w:r>
      <w:r w:rsidR="00BF5BC7" w:rsidRPr="00882579">
        <w:t xml:space="preserve">serves as </w:t>
      </w:r>
      <w:r w:rsidRPr="00882579">
        <w:t>Colorado</w:t>
      </w:r>
      <w:r w:rsidR="00BF5BC7" w:rsidRPr="00882579">
        <w:t xml:space="preserve">’s filing registry for </w:t>
      </w:r>
      <w:r w:rsidR="00D511B1" w:rsidRPr="00882579">
        <w:t>business entity formation documents and associated documents, e.g., articles of incorporation, periodic report</w:t>
      </w:r>
      <w:r w:rsidR="00591E7F">
        <w:t>s</w:t>
      </w:r>
      <w:r w:rsidR="00D511B1" w:rsidRPr="00882579">
        <w:t xml:space="preserve"> (renewals), statements of change or correction, dissolution, etc. Documents are </w:t>
      </w:r>
      <w:r w:rsidR="00BC4F7A" w:rsidRPr="00882579">
        <w:t>filed</w:t>
      </w:r>
      <w:r w:rsidR="009624A7" w:rsidRPr="00882579">
        <w:t xml:space="preserve"> </w:t>
      </w:r>
      <w:r w:rsidR="00BC4F7A" w:rsidRPr="00882579">
        <w:t xml:space="preserve">electronically </w:t>
      </w:r>
      <w:r w:rsidR="00BF5BC7" w:rsidRPr="00882579">
        <w:t>in real-time</w:t>
      </w:r>
      <w:r w:rsidR="00BC4F7A" w:rsidRPr="00882579">
        <w:t xml:space="preserve"> </w:t>
      </w:r>
      <w:r w:rsidR="00BF5BC7" w:rsidRPr="00882579">
        <w:t xml:space="preserve">through </w:t>
      </w:r>
      <w:ins w:id="4" w:author="Carla Hoke" w:date="2023-02-08T13:33:00Z">
        <w:r w:rsidR="00352092">
          <w:t xml:space="preserve">the </w:t>
        </w:r>
      </w:ins>
      <w:r w:rsidR="004C130F" w:rsidRPr="00882579">
        <w:t>S</w:t>
      </w:r>
      <w:r w:rsidR="00BF5BC7" w:rsidRPr="00882579">
        <w:t>OS’s online filing system</w:t>
      </w:r>
      <w:r w:rsidR="00D37BBB" w:rsidRPr="00882579">
        <w:t>, as authorized by section 24-21-11</w:t>
      </w:r>
      <w:ins w:id="5" w:author="Carla Hoke" w:date="2023-02-08T13:35:00Z">
        <w:r w:rsidR="00352092">
          <w:t>1</w:t>
        </w:r>
      </w:ins>
      <w:r w:rsidR="00D37BBB" w:rsidRPr="00882579">
        <w:t>, C.R.S</w:t>
      </w:r>
      <w:r w:rsidR="00BF5BC7" w:rsidRPr="00882579">
        <w:t>.</w:t>
      </w:r>
    </w:p>
    <w:p w14:paraId="49092C83" w14:textId="77777777" w:rsidR="00AF7613" w:rsidRPr="00882579" w:rsidRDefault="00AF7613" w:rsidP="008A16B3">
      <w:pPr>
        <w:spacing w:after="0" w:line="240" w:lineRule="auto"/>
        <w:jc w:val="both"/>
      </w:pPr>
    </w:p>
    <w:p w14:paraId="142BE8D8" w14:textId="5BFE5BC0" w:rsidR="00AF7613" w:rsidRPr="00882579" w:rsidRDefault="00BF5BC7" w:rsidP="008A16B3">
      <w:pPr>
        <w:spacing w:after="0" w:line="240" w:lineRule="auto"/>
        <w:jc w:val="both"/>
      </w:pPr>
      <w:r w:rsidRPr="00882579">
        <w:t>Section 7-90-314, C.R.S., creates a complaint and remedy process for two</w:t>
      </w:r>
      <w:r w:rsidR="00591E7F">
        <w:t xml:space="preserve"> types of</w:t>
      </w:r>
      <w:r w:rsidRPr="00882579">
        <w:t xml:space="preserve"> </w:t>
      </w:r>
      <w:r w:rsidR="009A246F" w:rsidRPr="00882579">
        <w:t>business identity the</w:t>
      </w:r>
      <w:r w:rsidR="00E40287" w:rsidRPr="00882579">
        <w:t>ft</w:t>
      </w:r>
      <w:r w:rsidRPr="00882579">
        <w:t xml:space="preserve">: (1) </w:t>
      </w:r>
      <w:r w:rsidR="00E40287" w:rsidRPr="00882579">
        <w:t xml:space="preserve">situations </w:t>
      </w:r>
      <w:r w:rsidR="00591E7F">
        <w:t>where an</w:t>
      </w:r>
      <w:r w:rsidR="00E40287" w:rsidRPr="00882579">
        <w:t xml:space="preserve"> </w:t>
      </w:r>
      <w:r w:rsidRPr="00882579">
        <w:t>individual</w:t>
      </w:r>
      <w:r w:rsidR="00E40287" w:rsidRPr="00882579">
        <w:t>’s</w:t>
      </w:r>
      <w:r w:rsidRPr="00882579">
        <w:t xml:space="preserve"> name and/or address ha</w:t>
      </w:r>
      <w:r w:rsidR="00591E7F">
        <w:t>ve</w:t>
      </w:r>
      <w:r w:rsidRPr="00882579">
        <w:t xml:space="preserve"> been used without consent in a </w:t>
      </w:r>
      <w:r w:rsidR="00591E7F">
        <w:t xml:space="preserve">business </w:t>
      </w:r>
      <w:r w:rsidRPr="00882579">
        <w:t>filing</w:t>
      </w:r>
      <w:r w:rsidR="007C6753" w:rsidRPr="00882579">
        <w:t>;</w:t>
      </w:r>
      <w:r w:rsidRPr="00882579">
        <w:t xml:space="preserve"> and (2) </w:t>
      </w:r>
      <w:r w:rsidR="00E40287" w:rsidRPr="00882579">
        <w:t xml:space="preserve">situations </w:t>
      </w:r>
      <w:r w:rsidR="00591E7F">
        <w:t>where</w:t>
      </w:r>
      <w:r w:rsidR="00E40287" w:rsidRPr="00882579">
        <w:t xml:space="preserve"> an </w:t>
      </w:r>
      <w:r w:rsidRPr="00882579">
        <w:t>individual</w:t>
      </w:r>
      <w:r w:rsidR="00E40287" w:rsidRPr="00882579">
        <w:t>’</w:t>
      </w:r>
      <w:r w:rsidRPr="00882579">
        <w:t xml:space="preserve">s own registered </w:t>
      </w:r>
      <w:r w:rsidR="002F47EF" w:rsidRPr="00882579">
        <w:t xml:space="preserve">Colorado </w:t>
      </w:r>
      <w:r w:rsidRPr="00882579">
        <w:t>business ha</w:t>
      </w:r>
      <w:r w:rsidR="00E40287" w:rsidRPr="00882579">
        <w:t xml:space="preserve">s </w:t>
      </w:r>
      <w:r w:rsidRPr="00882579">
        <w:t xml:space="preserve">been subject to </w:t>
      </w:r>
      <w:r w:rsidR="00E40287" w:rsidRPr="00882579">
        <w:t xml:space="preserve">an </w:t>
      </w:r>
      <w:r w:rsidRPr="00882579">
        <w:t>unauthorized filing</w:t>
      </w:r>
      <w:r w:rsidR="00E40287" w:rsidRPr="00882579">
        <w:t xml:space="preserve"> by an unknown 3</w:t>
      </w:r>
      <w:r w:rsidR="00E40287" w:rsidRPr="00882579">
        <w:rPr>
          <w:vertAlign w:val="superscript"/>
        </w:rPr>
        <w:t>rd</w:t>
      </w:r>
      <w:r w:rsidR="00E40287" w:rsidRPr="00882579">
        <w:t xml:space="preserve"> party</w:t>
      </w:r>
      <w:r w:rsidRPr="00882579">
        <w:t xml:space="preserve">. </w:t>
      </w:r>
      <w:r w:rsidR="00AF7613" w:rsidRPr="00882579">
        <w:t xml:space="preserve">If the Colorado Attorney General investigates the complaint and certifies </w:t>
      </w:r>
      <w:r w:rsidR="00591E7F">
        <w:t xml:space="preserve">its </w:t>
      </w:r>
      <w:r w:rsidR="00AF7613" w:rsidRPr="00882579">
        <w:t>allegations, s</w:t>
      </w:r>
      <w:r w:rsidRPr="00882579">
        <w:t>ection 7-90-314</w:t>
      </w:r>
      <w:r w:rsidR="00BC4F7A" w:rsidRPr="00882579">
        <w:t>, C.R.S.,</w:t>
      </w:r>
      <w:r w:rsidR="00AD1F6D" w:rsidRPr="00882579">
        <w:t xml:space="preserve"> </w:t>
      </w:r>
      <w:r w:rsidR="00AF7613" w:rsidRPr="00882579">
        <w:t>directs</w:t>
      </w:r>
      <w:r w:rsidR="009A246F" w:rsidRPr="00882579">
        <w:t xml:space="preserve"> </w:t>
      </w:r>
      <w:r w:rsidR="00597516" w:rsidRPr="00882579">
        <w:t>the SOS</w:t>
      </w:r>
      <w:r w:rsidR="007C6753" w:rsidRPr="00882579">
        <w:t xml:space="preserve"> </w:t>
      </w:r>
      <w:r w:rsidR="003713C4" w:rsidRPr="00882579">
        <w:t xml:space="preserve">to </w:t>
      </w:r>
      <w:r w:rsidR="00AF7613" w:rsidRPr="00882579">
        <w:t xml:space="preserve">subsequently </w:t>
      </w:r>
      <w:r w:rsidR="007C6753" w:rsidRPr="00882579">
        <w:t>mark businesses and filings as unauthorized or fraudulent</w:t>
      </w:r>
      <w:r w:rsidR="00AF7613" w:rsidRPr="00882579">
        <w:t>,</w:t>
      </w:r>
      <w:r w:rsidR="003713C4" w:rsidRPr="00882579">
        <w:t xml:space="preserve"> as well as r</w:t>
      </w:r>
      <w:r w:rsidR="007C6753" w:rsidRPr="00882579">
        <w:t>edact names and addresses from filings</w:t>
      </w:r>
      <w:r w:rsidR="003713C4" w:rsidRPr="00882579">
        <w:t xml:space="preserve">. </w:t>
      </w:r>
      <w:r w:rsidR="00F449D5" w:rsidRPr="00882579">
        <w:t>In the case of an un</w:t>
      </w:r>
      <w:r w:rsidR="003713C4" w:rsidRPr="00882579">
        <w:t>authorized or fraudulent business</w:t>
      </w:r>
      <w:r w:rsidR="00F449D5" w:rsidRPr="00882579">
        <w:t xml:space="preserve">, </w:t>
      </w:r>
      <w:r w:rsidR="004C130F" w:rsidRPr="00882579">
        <w:t>the SOS</w:t>
      </w:r>
      <w:r w:rsidR="00F449D5" w:rsidRPr="00882579">
        <w:t xml:space="preserve"> </w:t>
      </w:r>
      <w:r w:rsidR="00AF7613" w:rsidRPr="00882579">
        <w:t>is directed to</w:t>
      </w:r>
      <w:r w:rsidR="00C20A96" w:rsidRPr="00882579">
        <w:t xml:space="preserve"> terminate </w:t>
      </w:r>
      <w:r w:rsidR="00591E7F">
        <w:t>the entity’s</w:t>
      </w:r>
      <w:r w:rsidR="00E40287" w:rsidRPr="00882579">
        <w:t xml:space="preserve"> document </w:t>
      </w:r>
      <w:r w:rsidR="00C20A96" w:rsidRPr="00882579">
        <w:t xml:space="preserve">filing capability </w:t>
      </w:r>
      <w:r w:rsidR="00F449D5" w:rsidRPr="00882579">
        <w:t>to prevent further filings</w:t>
      </w:r>
      <w:r w:rsidR="003713C4" w:rsidRPr="00882579">
        <w:t xml:space="preserve">. </w:t>
      </w:r>
      <w:r w:rsidR="00AD1F6D" w:rsidRPr="00882579">
        <w:t>Th</w:t>
      </w:r>
      <w:r w:rsidR="00F449D5" w:rsidRPr="00882579">
        <w:t>is</w:t>
      </w:r>
      <w:r w:rsidR="00AD1F6D" w:rsidRPr="00882579">
        <w:t xml:space="preserve"> complaint and remedy process </w:t>
      </w:r>
      <w:del w:id="6" w:author="Carla Hoke" w:date="2023-02-08T13:36:00Z">
        <w:r w:rsidR="00AD1F6D" w:rsidRPr="00882579" w:rsidDel="00286C78">
          <w:delText>bec</w:delText>
        </w:r>
        <w:r w:rsidR="00591E7F" w:rsidDel="00286C78">
          <w:delText>omes</w:delText>
        </w:r>
      </w:del>
      <w:ins w:id="7" w:author="Carla Hoke" w:date="2023-02-08T13:36:00Z">
        <w:r w:rsidR="00286C78">
          <w:t>became</w:t>
        </w:r>
      </w:ins>
      <w:r w:rsidR="00AD1F6D" w:rsidRPr="00882579">
        <w:t xml:space="preserve"> available on February 1, 2023.</w:t>
      </w:r>
    </w:p>
    <w:p w14:paraId="04BA8060" w14:textId="77777777" w:rsidR="00AF7613" w:rsidRPr="00882579" w:rsidRDefault="00AF7613" w:rsidP="008A16B3">
      <w:pPr>
        <w:spacing w:after="0" w:line="240" w:lineRule="auto"/>
        <w:jc w:val="both"/>
      </w:pPr>
    </w:p>
    <w:p w14:paraId="61271CBB" w14:textId="7A06174F" w:rsidR="00536420" w:rsidRDefault="00BF5BC7" w:rsidP="008A16B3">
      <w:pPr>
        <w:spacing w:after="0" w:line="240" w:lineRule="auto"/>
        <w:jc w:val="both"/>
        <w:rPr>
          <w:ins w:id="8" w:author="Carla Hoke" w:date="2023-02-08T10:51:00Z"/>
        </w:rPr>
      </w:pPr>
      <w:r w:rsidRPr="00882579">
        <w:t>Section 7-90-315, C.R.S., mandated the creation of a working group (</w:t>
      </w:r>
      <w:r w:rsidR="00FF4763" w:rsidRPr="00882579">
        <w:t xml:space="preserve">“Fraudulent Filings Working Group” or </w:t>
      </w:r>
      <w:r w:rsidRPr="00882579">
        <w:t xml:space="preserve">“Working Group”) to study </w:t>
      </w:r>
      <w:r w:rsidR="007720EE" w:rsidRPr="00882579">
        <w:t xml:space="preserve">additional </w:t>
      </w:r>
      <w:r w:rsidRPr="00882579">
        <w:t xml:space="preserve">measures </w:t>
      </w:r>
      <w:r w:rsidR="007720EE" w:rsidRPr="00882579">
        <w:t>“</w:t>
      </w:r>
      <w:r w:rsidRPr="00882579">
        <w:t>to counteract fraudulent filings in the online business filing system.</w:t>
      </w:r>
      <w:r w:rsidR="007720EE" w:rsidRPr="00882579">
        <w:t>”</w:t>
      </w:r>
    </w:p>
    <w:p w14:paraId="56B9375F" w14:textId="36626315" w:rsidR="001350C2" w:rsidRDefault="001350C2" w:rsidP="008A16B3">
      <w:pPr>
        <w:spacing w:after="0" w:line="240" w:lineRule="auto"/>
        <w:jc w:val="both"/>
        <w:rPr>
          <w:ins w:id="9" w:author="Carla Hoke" w:date="2023-02-08T10:51:00Z"/>
        </w:rPr>
      </w:pPr>
    </w:p>
    <w:p w14:paraId="777FDDBD" w14:textId="60245296" w:rsidR="001350C2" w:rsidRPr="00882579" w:rsidRDefault="001350C2" w:rsidP="008A16B3">
      <w:pPr>
        <w:spacing w:after="0" w:line="240" w:lineRule="auto"/>
        <w:jc w:val="both"/>
      </w:pPr>
      <w:ins w:id="10" w:author="Carla Hoke" w:date="2023-02-08T10:51:00Z">
        <w:r>
          <w:t>The Workin</w:t>
        </w:r>
      </w:ins>
      <w:ins w:id="11" w:author="Carla Hoke" w:date="2023-02-08T10:52:00Z">
        <w:r>
          <w:t xml:space="preserve">g Group unanimously </w:t>
        </w:r>
      </w:ins>
      <w:ins w:id="12" w:author="Carla Hoke" w:date="2023-02-08T10:54:00Z">
        <w:r>
          <w:t>adopts</w:t>
        </w:r>
      </w:ins>
      <w:ins w:id="13" w:author="Carla Hoke" w:date="2023-02-08T10:52:00Z">
        <w:r>
          <w:t xml:space="preserve"> this </w:t>
        </w:r>
      </w:ins>
      <w:ins w:id="14" w:author="Carla Hoke" w:date="2023-02-08T13:39:00Z">
        <w:r w:rsidR="00EE09A0">
          <w:t>r</w:t>
        </w:r>
      </w:ins>
      <w:ins w:id="15" w:author="Carla Hoke" w:date="2023-02-08T10:52:00Z">
        <w:r>
          <w:t xml:space="preserve">eport’s recommendations </w:t>
        </w:r>
      </w:ins>
      <w:ins w:id="16" w:author="Carla Hoke" w:date="2023-02-08T10:53:00Z">
        <w:r>
          <w:t>and urges the Secretary of State and the General Assembly to take up consideration o</w:t>
        </w:r>
      </w:ins>
      <w:ins w:id="17" w:author="Carla Hoke" w:date="2023-02-08T10:54:00Z">
        <w:r>
          <w:t>f these recommendations as soon as possible</w:t>
        </w:r>
        <w:commentRangeStart w:id="18"/>
        <w:r>
          <w:t>.</w:t>
        </w:r>
      </w:ins>
      <w:commentRangeEnd w:id="18"/>
      <w:ins w:id="19" w:author="Carla Hoke" w:date="2023-02-08T10:59:00Z">
        <w:r w:rsidR="006C3F11">
          <w:rPr>
            <w:rStyle w:val="CommentReference"/>
          </w:rPr>
          <w:commentReference w:id="18"/>
        </w:r>
      </w:ins>
    </w:p>
    <w:p w14:paraId="64122C50" w14:textId="0FCFD685" w:rsidR="002162CE" w:rsidRPr="00D37BBB" w:rsidRDefault="002162CE" w:rsidP="00D37BBB">
      <w:pPr>
        <w:spacing w:line="240" w:lineRule="auto"/>
        <w:rPr>
          <w:sz w:val="24"/>
          <w:szCs w:val="24"/>
        </w:rPr>
      </w:pPr>
      <w:r w:rsidRPr="00D37BBB">
        <w:rPr>
          <w:sz w:val="24"/>
          <w:szCs w:val="24"/>
        </w:rPr>
        <w:br w:type="page"/>
      </w:r>
    </w:p>
    <w:p w14:paraId="336562CA" w14:textId="77777777" w:rsidR="002162CE" w:rsidRDefault="002162CE" w:rsidP="00D37BBB">
      <w:pPr>
        <w:spacing w:line="240" w:lineRule="auto"/>
        <w:jc w:val="both"/>
      </w:pPr>
    </w:p>
    <w:bookmarkStart w:id="20" w:name="_Hlk125443284" w:displacedByCustomXml="next"/>
    <w:sdt>
      <w:sdtPr>
        <w:rPr>
          <w:rFonts w:eastAsiaTheme="minorHAnsi" w:cstheme="minorBidi"/>
          <w:b w:val="0"/>
          <w:color w:val="auto"/>
          <w:sz w:val="22"/>
          <w:szCs w:val="22"/>
        </w:rPr>
        <w:id w:val="-1727602112"/>
        <w:docPartObj>
          <w:docPartGallery w:val="Table of Contents"/>
          <w:docPartUnique/>
        </w:docPartObj>
      </w:sdtPr>
      <w:sdtEndPr>
        <w:rPr>
          <w:bCs/>
          <w:noProof/>
        </w:rPr>
      </w:sdtEndPr>
      <w:sdtContent>
        <w:p w14:paraId="7B547C8D" w14:textId="6FD7FFF7" w:rsidR="00CD0B4F" w:rsidRDefault="00CD0B4F" w:rsidP="00D37BBB">
          <w:pPr>
            <w:pStyle w:val="TOCHeading"/>
            <w:spacing w:line="240" w:lineRule="auto"/>
          </w:pPr>
          <w:r>
            <w:t>Table of Contents</w:t>
          </w:r>
        </w:p>
        <w:p w14:paraId="2AD43088" w14:textId="263E7B54" w:rsidR="005C2892" w:rsidRDefault="00CD0B4F" w:rsidP="005C2892">
          <w:pPr>
            <w:pStyle w:val="TOC1"/>
            <w:rPr>
              <w:rFonts w:eastAsiaTheme="minorEastAsia"/>
              <w:noProof/>
              <w:sz w:val="22"/>
            </w:rPr>
          </w:pPr>
          <w:r w:rsidRPr="0013317C">
            <w:rPr>
              <w:szCs w:val="24"/>
            </w:rPr>
            <w:fldChar w:fldCharType="begin"/>
          </w:r>
          <w:r w:rsidRPr="0013317C">
            <w:rPr>
              <w:szCs w:val="24"/>
            </w:rPr>
            <w:instrText xml:space="preserve"> TOC \o "1-3" \h \z \u </w:instrText>
          </w:r>
          <w:r w:rsidRPr="0013317C">
            <w:rPr>
              <w:szCs w:val="24"/>
            </w:rPr>
            <w:fldChar w:fldCharType="separate"/>
          </w:r>
          <w:hyperlink w:anchor="_Toc126749730" w:history="1">
            <w:r w:rsidR="005C2892" w:rsidRPr="001C446C">
              <w:rPr>
                <w:rStyle w:val="Hyperlink"/>
                <w:caps/>
                <w:noProof/>
              </w:rPr>
              <w:t>About the Fraudulent Business Filings Working Group</w:t>
            </w:r>
            <w:r w:rsidR="005C2892">
              <w:rPr>
                <w:noProof/>
                <w:webHidden/>
              </w:rPr>
              <w:tab/>
            </w:r>
            <w:r w:rsidR="005C2892">
              <w:rPr>
                <w:noProof/>
                <w:webHidden/>
              </w:rPr>
              <w:fldChar w:fldCharType="begin"/>
            </w:r>
            <w:r w:rsidR="005C2892">
              <w:rPr>
                <w:noProof/>
                <w:webHidden/>
              </w:rPr>
              <w:instrText xml:space="preserve"> PAGEREF _Toc126749730 \h </w:instrText>
            </w:r>
            <w:r w:rsidR="005C2892">
              <w:rPr>
                <w:noProof/>
                <w:webHidden/>
              </w:rPr>
            </w:r>
            <w:r w:rsidR="005C2892">
              <w:rPr>
                <w:noProof/>
                <w:webHidden/>
              </w:rPr>
              <w:fldChar w:fldCharType="separate"/>
            </w:r>
            <w:r w:rsidR="00EE09A0">
              <w:rPr>
                <w:noProof/>
                <w:webHidden/>
              </w:rPr>
              <w:t>3</w:t>
            </w:r>
            <w:r w:rsidR="005C2892">
              <w:rPr>
                <w:noProof/>
                <w:webHidden/>
              </w:rPr>
              <w:fldChar w:fldCharType="end"/>
            </w:r>
          </w:hyperlink>
        </w:p>
        <w:p w14:paraId="295693DF" w14:textId="242F5641" w:rsidR="005C2892" w:rsidRDefault="00D607C6" w:rsidP="005C2892">
          <w:pPr>
            <w:pStyle w:val="TOC1"/>
            <w:rPr>
              <w:rFonts w:eastAsiaTheme="minorEastAsia"/>
              <w:noProof/>
              <w:sz w:val="22"/>
            </w:rPr>
          </w:pPr>
          <w:hyperlink w:anchor="_Toc126749731" w:history="1">
            <w:r w:rsidR="005C2892" w:rsidRPr="001C446C">
              <w:rPr>
                <w:rStyle w:val="Hyperlink"/>
                <w:caps/>
                <w:noProof/>
              </w:rPr>
              <w:t>Factors Guiding the Working Group’s Consideration of Issues</w:t>
            </w:r>
            <w:r w:rsidR="005C2892">
              <w:rPr>
                <w:noProof/>
                <w:webHidden/>
              </w:rPr>
              <w:tab/>
            </w:r>
            <w:r w:rsidR="005C2892">
              <w:rPr>
                <w:noProof/>
                <w:webHidden/>
              </w:rPr>
              <w:fldChar w:fldCharType="begin"/>
            </w:r>
            <w:r w:rsidR="005C2892">
              <w:rPr>
                <w:noProof/>
                <w:webHidden/>
              </w:rPr>
              <w:instrText xml:space="preserve"> PAGEREF _Toc126749731 \h </w:instrText>
            </w:r>
            <w:r w:rsidR="005C2892">
              <w:rPr>
                <w:noProof/>
                <w:webHidden/>
              </w:rPr>
            </w:r>
            <w:r w:rsidR="005C2892">
              <w:rPr>
                <w:noProof/>
                <w:webHidden/>
              </w:rPr>
              <w:fldChar w:fldCharType="separate"/>
            </w:r>
            <w:r w:rsidR="00EE09A0">
              <w:rPr>
                <w:noProof/>
                <w:webHidden/>
              </w:rPr>
              <w:t>4</w:t>
            </w:r>
            <w:r w:rsidR="005C2892">
              <w:rPr>
                <w:noProof/>
                <w:webHidden/>
              </w:rPr>
              <w:fldChar w:fldCharType="end"/>
            </w:r>
          </w:hyperlink>
        </w:p>
        <w:p w14:paraId="797389E8" w14:textId="4E9A0086" w:rsidR="005C2892" w:rsidRDefault="00D607C6" w:rsidP="005C2892">
          <w:pPr>
            <w:pStyle w:val="TOC1"/>
            <w:rPr>
              <w:rFonts w:eastAsiaTheme="minorEastAsia"/>
              <w:noProof/>
              <w:sz w:val="22"/>
            </w:rPr>
          </w:pPr>
          <w:hyperlink w:anchor="_Toc126749732" w:history="1">
            <w:r w:rsidR="005C2892" w:rsidRPr="001C446C">
              <w:rPr>
                <w:rStyle w:val="Hyperlink"/>
                <w:caps/>
                <w:noProof/>
              </w:rPr>
              <w:t>Recommendations to the Department of State</w:t>
            </w:r>
            <w:r w:rsidR="005C2892">
              <w:rPr>
                <w:noProof/>
                <w:webHidden/>
              </w:rPr>
              <w:tab/>
            </w:r>
            <w:r w:rsidR="005C2892">
              <w:rPr>
                <w:noProof/>
                <w:webHidden/>
              </w:rPr>
              <w:fldChar w:fldCharType="begin"/>
            </w:r>
            <w:r w:rsidR="005C2892">
              <w:rPr>
                <w:noProof/>
                <w:webHidden/>
              </w:rPr>
              <w:instrText xml:space="preserve"> PAGEREF _Toc126749732 \h </w:instrText>
            </w:r>
            <w:r w:rsidR="005C2892">
              <w:rPr>
                <w:noProof/>
                <w:webHidden/>
              </w:rPr>
            </w:r>
            <w:r w:rsidR="005C2892">
              <w:rPr>
                <w:noProof/>
                <w:webHidden/>
              </w:rPr>
              <w:fldChar w:fldCharType="separate"/>
            </w:r>
            <w:r w:rsidR="00EE09A0">
              <w:rPr>
                <w:noProof/>
                <w:webHidden/>
              </w:rPr>
              <w:t>6</w:t>
            </w:r>
            <w:r w:rsidR="005C2892">
              <w:rPr>
                <w:noProof/>
                <w:webHidden/>
              </w:rPr>
              <w:fldChar w:fldCharType="end"/>
            </w:r>
          </w:hyperlink>
        </w:p>
        <w:p w14:paraId="607E7673" w14:textId="440A2255" w:rsidR="005C2892" w:rsidRDefault="00D607C6" w:rsidP="005C2892">
          <w:pPr>
            <w:pStyle w:val="TOC1"/>
            <w:rPr>
              <w:rFonts w:eastAsiaTheme="minorEastAsia"/>
              <w:noProof/>
              <w:sz w:val="22"/>
            </w:rPr>
          </w:pPr>
          <w:hyperlink w:anchor="_Toc126749733" w:history="1">
            <w:r w:rsidR="005C2892" w:rsidRPr="001C446C">
              <w:rPr>
                <w:rStyle w:val="Hyperlink"/>
                <w:caps/>
                <w:noProof/>
              </w:rPr>
              <w:t>Recommendations to the Colorado General Assembly</w:t>
            </w:r>
            <w:r w:rsidR="005C2892">
              <w:rPr>
                <w:noProof/>
                <w:webHidden/>
              </w:rPr>
              <w:tab/>
            </w:r>
            <w:r w:rsidR="005C2892">
              <w:rPr>
                <w:noProof/>
                <w:webHidden/>
              </w:rPr>
              <w:fldChar w:fldCharType="begin"/>
            </w:r>
            <w:r w:rsidR="005C2892">
              <w:rPr>
                <w:noProof/>
                <w:webHidden/>
              </w:rPr>
              <w:instrText xml:space="preserve"> PAGEREF _Toc126749733 \h </w:instrText>
            </w:r>
            <w:r w:rsidR="005C2892">
              <w:rPr>
                <w:noProof/>
                <w:webHidden/>
              </w:rPr>
            </w:r>
            <w:r w:rsidR="005C2892">
              <w:rPr>
                <w:noProof/>
                <w:webHidden/>
              </w:rPr>
              <w:fldChar w:fldCharType="separate"/>
            </w:r>
            <w:r w:rsidR="00EE09A0">
              <w:rPr>
                <w:noProof/>
                <w:webHidden/>
              </w:rPr>
              <w:t>10</w:t>
            </w:r>
            <w:r w:rsidR="005C2892">
              <w:rPr>
                <w:noProof/>
                <w:webHidden/>
              </w:rPr>
              <w:fldChar w:fldCharType="end"/>
            </w:r>
          </w:hyperlink>
        </w:p>
        <w:p w14:paraId="6E930CA4" w14:textId="02D26B06" w:rsidR="005C2892" w:rsidRDefault="00D607C6" w:rsidP="005C2892">
          <w:pPr>
            <w:pStyle w:val="TOC1"/>
            <w:rPr>
              <w:rFonts w:eastAsiaTheme="minorEastAsia"/>
              <w:noProof/>
              <w:sz w:val="22"/>
            </w:rPr>
          </w:pPr>
          <w:hyperlink w:anchor="_Toc126749734" w:history="1">
            <w:r w:rsidR="005C2892" w:rsidRPr="001C446C">
              <w:rPr>
                <w:rStyle w:val="Hyperlink"/>
                <w:noProof/>
              </w:rPr>
              <w:t>Appendix A: Fraudulent Filings Working Group Members</w:t>
            </w:r>
            <w:r w:rsidR="005C2892">
              <w:rPr>
                <w:noProof/>
                <w:webHidden/>
              </w:rPr>
              <w:tab/>
            </w:r>
            <w:r w:rsidR="005C2892">
              <w:rPr>
                <w:noProof/>
                <w:webHidden/>
              </w:rPr>
              <w:fldChar w:fldCharType="begin"/>
            </w:r>
            <w:r w:rsidR="005C2892">
              <w:rPr>
                <w:noProof/>
                <w:webHidden/>
              </w:rPr>
              <w:instrText xml:space="preserve"> PAGEREF _Toc126749734 \h </w:instrText>
            </w:r>
            <w:r w:rsidR="005C2892">
              <w:rPr>
                <w:noProof/>
                <w:webHidden/>
              </w:rPr>
            </w:r>
            <w:r w:rsidR="005C2892">
              <w:rPr>
                <w:noProof/>
                <w:webHidden/>
              </w:rPr>
              <w:fldChar w:fldCharType="separate"/>
            </w:r>
            <w:r w:rsidR="00EE09A0">
              <w:rPr>
                <w:noProof/>
                <w:webHidden/>
              </w:rPr>
              <w:t>23</w:t>
            </w:r>
            <w:r w:rsidR="005C2892">
              <w:rPr>
                <w:noProof/>
                <w:webHidden/>
              </w:rPr>
              <w:fldChar w:fldCharType="end"/>
            </w:r>
          </w:hyperlink>
        </w:p>
        <w:p w14:paraId="1A58DAE1" w14:textId="572A2BEA" w:rsidR="005C2892" w:rsidRDefault="00D607C6" w:rsidP="005C2892">
          <w:pPr>
            <w:pStyle w:val="TOC1"/>
            <w:rPr>
              <w:rFonts w:eastAsiaTheme="minorEastAsia"/>
              <w:noProof/>
              <w:sz w:val="22"/>
            </w:rPr>
          </w:pPr>
          <w:hyperlink w:anchor="_Toc126749735" w:history="1">
            <w:r w:rsidR="005C2892" w:rsidRPr="001C446C">
              <w:rPr>
                <w:rStyle w:val="Hyperlink"/>
                <w:noProof/>
              </w:rPr>
              <w:t>Appendix B: Fraudulent Filings Working Group Meeting Dates</w:t>
            </w:r>
            <w:r w:rsidR="005C2892">
              <w:rPr>
                <w:noProof/>
                <w:webHidden/>
              </w:rPr>
              <w:tab/>
            </w:r>
            <w:r w:rsidR="005C2892">
              <w:rPr>
                <w:noProof/>
                <w:webHidden/>
              </w:rPr>
              <w:fldChar w:fldCharType="begin"/>
            </w:r>
            <w:r w:rsidR="005C2892">
              <w:rPr>
                <w:noProof/>
                <w:webHidden/>
              </w:rPr>
              <w:instrText xml:space="preserve"> PAGEREF _Toc126749735 \h </w:instrText>
            </w:r>
            <w:r w:rsidR="005C2892">
              <w:rPr>
                <w:noProof/>
                <w:webHidden/>
              </w:rPr>
            </w:r>
            <w:r w:rsidR="005C2892">
              <w:rPr>
                <w:noProof/>
                <w:webHidden/>
              </w:rPr>
              <w:fldChar w:fldCharType="separate"/>
            </w:r>
            <w:r w:rsidR="00EE09A0">
              <w:rPr>
                <w:noProof/>
                <w:webHidden/>
              </w:rPr>
              <w:t>24</w:t>
            </w:r>
            <w:r w:rsidR="005C2892">
              <w:rPr>
                <w:noProof/>
                <w:webHidden/>
              </w:rPr>
              <w:fldChar w:fldCharType="end"/>
            </w:r>
          </w:hyperlink>
        </w:p>
        <w:p w14:paraId="5DD1A169" w14:textId="4059EDED" w:rsidR="005C2892" w:rsidRDefault="00D607C6" w:rsidP="005C2892">
          <w:pPr>
            <w:pStyle w:val="TOC1"/>
            <w:rPr>
              <w:rFonts w:eastAsiaTheme="minorEastAsia"/>
              <w:noProof/>
              <w:sz w:val="22"/>
            </w:rPr>
          </w:pPr>
          <w:hyperlink w:anchor="_Toc126749736" w:history="1">
            <w:r w:rsidR="005C2892" w:rsidRPr="001C446C">
              <w:rPr>
                <w:rStyle w:val="Hyperlink"/>
                <w:noProof/>
              </w:rPr>
              <w:t>Appendix C: Senate Bill 22-034</w:t>
            </w:r>
            <w:r w:rsidR="005C2892">
              <w:rPr>
                <w:noProof/>
                <w:webHidden/>
              </w:rPr>
              <w:tab/>
            </w:r>
            <w:r w:rsidR="005C2892">
              <w:rPr>
                <w:noProof/>
                <w:webHidden/>
              </w:rPr>
              <w:fldChar w:fldCharType="begin"/>
            </w:r>
            <w:r w:rsidR="005C2892">
              <w:rPr>
                <w:noProof/>
                <w:webHidden/>
              </w:rPr>
              <w:instrText xml:space="preserve"> PAGEREF _Toc126749736 \h </w:instrText>
            </w:r>
            <w:r w:rsidR="005C2892">
              <w:rPr>
                <w:noProof/>
                <w:webHidden/>
              </w:rPr>
            </w:r>
            <w:r w:rsidR="005C2892">
              <w:rPr>
                <w:noProof/>
                <w:webHidden/>
              </w:rPr>
              <w:fldChar w:fldCharType="separate"/>
            </w:r>
            <w:r w:rsidR="00EE09A0">
              <w:rPr>
                <w:noProof/>
                <w:webHidden/>
              </w:rPr>
              <w:t>25</w:t>
            </w:r>
            <w:r w:rsidR="005C2892">
              <w:rPr>
                <w:noProof/>
                <w:webHidden/>
              </w:rPr>
              <w:fldChar w:fldCharType="end"/>
            </w:r>
          </w:hyperlink>
        </w:p>
        <w:p w14:paraId="4E2A1169" w14:textId="65785A20" w:rsidR="005C2892" w:rsidRDefault="00D607C6" w:rsidP="005C2892">
          <w:pPr>
            <w:pStyle w:val="TOC1"/>
            <w:rPr>
              <w:rFonts w:eastAsiaTheme="minorEastAsia"/>
              <w:noProof/>
              <w:sz w:val="22"/>
            </w:rPr>
          </w:pPr>
          <w:hyperlink w:anchor="_Toc126749737" w:history="1">
            <w:r w:rsidR="005C2892" w:rsidRPr="001C446C">
              <w:rPr>
                <w:rStyle w:val="Hyperlink"/>
                <w:noProof/>
              </w:rPr>
              <w:t>Appendix D: Senate Bill 12-123</w:t>
            </w:r>
            <w:r w:rsidR="005C2892">
              <w:rPr>
                <w:noProof/>
                <w:webHidden/>
              </w:rPr>
              <w:tab/>
            </w:r>
            <w:r w:rsidR="005C2892">
              <w:rPr>
                <w:noProof/>
                <w:webHidden/>
              </w:rPr>
              <w:fldChar w:fldCharType="begin"/>
            </w:r>
            <w:r w:rsidR="005C2892">
              <w:rPr>
                <w:noProof/>
                <w:webHidden/>
              </w:rPr>
              <w:instrText xml:space="preserve"> PAGEREF _Toc126749737 \h </w:instrText>
            </w:r>
            <w:r w:rsidR="005C2892">
              <w:rPr>
                <w:noProof/>
                <w:webHidden/>
              </w:rPr>
            </w:r>
            <w:r w:rsidR="005C2892">
              <w:rPr>
                <w:noProof/>
                <w:webHidden/>
              </w:rPr>
              <w:fldChar w:fldCharType="separate"/>
            </w:r>
            <w:r w:rsidR="00EE09A0">
              <w:rPr>
                <w:noProof/>
                <w:webHidden/>
              </w:rPr>
              <w:t>26</w:t>
            </w:r>
            <w:r w:rsidR="005C2892">
              <w:rPr>
                <w:noProof/>
                <w:webHidden/>
              </w:rPr>
              <w:fldChar w:fldCharType="end"/>
            </w:r>
          </w:hyperlink>
        </w:p>
        <w:p w14:paraId="733B3584" w14:textId="3EEAC1EF" w:rsidR="00CD0B4F" w:rsidRDefault="00CD0B4F" w:rsidP="00D37BBB">
          <w:pPr>
            <w:spacing w:line="240" w:lineRule="auto"/>
            <w:rPr>
              <w:bCs/>
              <w:noProof/>
            </w:rPr>
          </w:pPr>
          <w:r w:rsidRPr="0013317C">
            <w:rPr>
              <w:noProof/>
              <w:sz w:val="24"/>
              <w:szCs w:val="24"/>
            </w:rPr>
            <w:fldChar w:fldCharType="end"/>
          </w:r>
        </w:p>
      </w:sdtContent>
    </w:sdt>
    <w:p w14:paraId="48B60E4A" w14:textId="56BA2592" w:rsidR="002162CE" w:rsidRDefault="002162CE" w:rsidP="00D37BBB">
      <w:pPr>
        <w:spacing w:line="240" w:lineRule="auto"/>
      </w:pPr>
      <w:r>
        <w:br w:type="page"/>
      </w:r>
    </w:p>
    <w:p w14:paraId="1AAD8D1E" w14:textId="2CFF4A93" w:rsidR="00B7466D" w:rsidRPr="00536420" w:rsidRDefault="00B7466D" w:rsidP="00D37BBB">
      <w:pPr>
        <w:pStyle w:val="Heading1"/>
        <w:spacing w:line="240" w:lineRule="auto"/>
        <w:rPr>
          <w:caps/>
        </w:rPr>
      </w:pPr>
      <w:bookmarkStart w:id="21" w:name="_Toc126749730"/>
      <w:r w:rsidRPr="00536420">
        <w:rPr>
          <w:caps/>
        </w:rPr>
        <w:lastRenderedPageBreak/>
        <w:t>About the Fraudulent Business Filings Working Group</w:t>
      </w:r>
      <w:bookmarkEnd w:id="21"/>
    </w:p>
    <w:bookmarkEnd w:id="20"/>
    <w:p w14:paraId="00CCF7FE" w14:textId="77777777" w:rsidR="00D05402" w:rsidRDefault="00D05402" w:rsidP="00AF7613">
      <w:pPr>
        <w:spacing w:after="0" w:line="240" w:lineRule="auto"/>
        <w:jc w:val="both"/>
        <w:rPr>
          <w:sz w:val="24"/>
          <w:szCs w:val="24"/>
        </w:rPr>
      </w:pPr>
    </w:p>
    <w:p w14:paraId="27FB3410" w14:textId="774B598C" w:rsidR="00D37BBB" w:rsidRPr="00882579" w:rsidRDefault="00B7466D" w:rsidP="008A16B3">
      <w:pPr>
        <w:spacing w:after="0" w:line="240" w:lineRule="auto"/>
        <w:jc w:val="both"/>
      </w:pPr>
      <w:r w:rsidRPr="00882579">
        <w:t>The Fraudulent Business Filings Working Group is comprised of eleven</w:t>
      </w:r>
      <w:r w:rsidR="00EE09A0">
        <w:t xml:space="preserve"> </w:t>
      </w:r>
      <w:r w:rsidRPr="00882579">
        <w:t>(11) members who are representatives from various affected entities (</w:t>
      </w:r>
      <w:r w:rsidRPr="00882579">
        <w:rPr>
          <w:i/>
          <w:iCs/>
        </w:rPr>
        <w:t>see</w:t>
      </w:r>
      <w:r w:rsidRPr="00882579">
        <w:t xml:space="preserve"> Appendix A). </w:t>
      </w:r>
      <w:r w:rsidR="00760654" w:rsidRPr="00882579">
        <w:t>S</w:t>
      </w:r>
      <w:r w:rsidRPr="00882579">
        <w:t xml:space="preserve">ection 7-90-315(3), </w:t>
      </w:r>
      <w:r w:rsidR="00C127FD" w:rsidRPr="00882579">
        <w:t xml:space="preserve">C.R.S., </w:t>
      </w:r>
      <w:r w:rsidR="00760654" w:rsidRPr="00882579">
        <w:t>require</w:t>
      </w:r>
      <w:r w:rsidR="00C20A96" w:rsidRPr="00882579">
        <w:t>s</w:t>
      </w:r>
      <w:r w:rsidR="00760654" w:rsidRPr="00882579">
        <w:t xml:space="preserve"> </w:t>
      </w:r>
      <w:r w:rsidRPr="00882579">
        <w:t xml:space="preserve">the </w:t>
      </w:r>
      <w:r w:rsidR="00760654" w:rsidRPr="00882579">
        <w:t>W</w:t>
      </w:r>
      <w:r w:rsidRPr="00882579">
        <w:t xml:space="preserve">orking </w:t>
      </w:r>
      <w:r w:rsidR="00760654" w:rsidRPr="00882579">
        <w:t>G</w:t>
      </w:r>
      <w:r w:rsidRPr="00882579">
        <w:t xml:space="preserve">roup </w:t>
      </w:r>
      <w:r w:rsidR="00760654" w:rsidRPr="00882579">
        <w:t xml:space="preserve">to </w:t>
      </w:r>
      <w:r w:rsidR="00E40287" w:rsidRPr="00882579">
        <w:t>convene by</w:t>
      </w:r>
      <w:r w:rsidR="00760654" w:rsidRPr="00882579">
        <w:t xml:space="preserve"> September 15, 2022 and to </w:t>
      </w:r>
      <w:r w:rsidRPr="00882579">
        <w:t>submit a report to the General Assembly by January 31, 2023</w:t>
      </w:r>
      <w:r w:rsidR="00760654" w:rsidRPr="00882579">
        <w:t xml:space="preserve">. </w:t>
      </w:r>
      <w:r w:rsidR="00F73B68">
        <w:t>Due to circumstances beyond the Working Group’s control, including the cancellation of one of the Working Group’s schedule</w:t>
      </w:r>
      <w:r w:rsidR="00B16075">
        <w:t>d</w:t>
      </w:r>
      <w:r w:rsidR="00F73B68">
        <w:t xml:space="preserve"> meetings because of snow, the Working Group was unable to meet that deadline. </w:t>
      </w:r>
    </w:p>
    <w:p w14:paraId="1077BF9E" w14:textId="77777777" w:rsidR="00AF7613" w:rsidRPr="00882579" w:rsidRDefault="00AF7613" w:rsidP="008A16B3">
      <w:pPr>
        <w:spacing w:after="0" w:line="240" w:lineRule="auto"/>
        <w:jc w:val="both"/>
      </w:pPr>
    </w:p>
    <w:p w14:paraId="3AF97BCF" w14:textId="246744B4" w:rsidR="00E40287" w:rsidRPr="00882579" w:rsidRDefault="00760654" w:rsidP="008A16B3">
      <w:pPr>
        <w:spacing w:after="0" w:line="240" w:lineRule="auto"/>
        <w:jc w:val="both"/>
      </w:pPr>
      <w:r w:rsidRPr="00882579">
        <w:t xml:space="preserve">The </w:t>
      </w:r>
      <w:r w:rsidR="00452FB1">
        <w:t xml:space="preserve">statute requires that the </w:t>
      </w:r>
      <w:r w:rsidRPr="00882579">
        <w:t xml:space="preserve">report </w:t>
      </w:r>
      <w:r w:rsidR="00B7466D" w:rsidRPr="00882579">
        <w:t>contain potential legislative provision</w:t>
      </w:r>
      <w:r w:rsidR="00211262" w:rsidRPr="00882579">
        <w:t>s</w:t>
      </w:r>
      <w:r w:rsidR="00B7466D" w:rsidRPr="00882579">
        <w:t xml:space="preserve"> to counteract and prevent fraudulent filings, as well as the costs and benefits associated with each potential legislative provision. </w:t>
      </w:r>
      <w:r w:rsidRPr="00882579">
        <w:t>The report may include specific recommendations.</w:t>
      </w:r>
      <w:r w:rsidR="005A6BA0" w:rsidRPr="00882579">
        <w:t xml:space="preserve"> </w:t>
      </w:r>
    </w:p>
    <w:p w14:paraId="369BA3CE" w14:textId="77777777" w:rsidR="00AF7613" w:rsidRPr="00882579" w:rsidRDefault="00AF7613" w:rsidP="008A16B3">
      <w:pPr>
        <w:spacing w:after="0" w:line="240" w:lineRule="auto"/>
        <w:jc w:val="both"/>
      </w:pPr>
    </w:p>
    <w:p w14:paraId="2FBC3CD1" w14:textId="21DF01C6" w:rsidR="00536420" w:rsidRPr="00882579" w:rsidRDefault="00B7466D" w:rsidP="008A16B3">
      <w:pPr>
        <w:spacing w:after="0" w:line="240" w:lineRule="auto"/>
        <w:jc w:val="both"/>
      </w:pPr>
      <w:r w:rsidRPr="00882579">
        <w:t xml:space="preserve">Since August 31, 2022, the </w:t>
      </w:r>
      <w:r w:rsidR="0038366C" w:rsidRPr="00882579">
        <w:t>W</w:t>
      </w:r>
      <w:r w:rsidRPr="00882579">
        <w:t xml:space="preserve">orking </w:t>
      </w:r>
      <w:r w:rsidR="0038366C" w:rsidRPr="00882579">
        <w:t>G</w:t>
      </w:r>
      <w:r w:rsidRPr="00882579">
        <w:t xml:space="preserve">roup </w:t>
      </w:r>
      <w:r w:rsidR="00E40287" w:rsidRPr="00882579">
        <w:t xml:space="preserve">has </w:t>
      </w:r>
      <w:r w:rsidRPr="00882579">
        <w:t xml:space="preserve">met </w:t>
      </w:r>
      <w:commentRangeStart w:id="22"/>
      <w:del w:id="23" w:author="Carla Hoke" w:date="2023-02-08T12:36:00Z">
        <w:r w:rsidR="00B16075" w:rsidDel="002E1068">
          <w:delText xml:space="preserve">twelve </w:delText>
        </w:r>
      </w:del>
      <w:ins w:id="24" w:author="Carla Hoke" w:date="2023-02-08T12:36:00Z">
        <w:r w:rsidR="002E1068">
          <w:t>thirteen</w:t>
        </w:r>
      </w:ins>
      <w:ins w:id="25" w:author="Carla Hoke" w:date="2023-02-08T12:37:00Z">
        <w:r w:rsidR="002E1068">
          <w:t xml:space="preserve"> </w:t>
        </w:r>
      </w:ins>
      <w:r w:rsidRPr="00882579">
        <w:t>(</w:t>
      </w:r>
      <w:del w:id="26" w:author="Carla Hoke" w:date="2023-02-08T12:37:00Z">
        <w:r w:rsidR="00B16075" w:rsidDel="002E1068">
          <w:delText>12</w:delText>
        </w:r>
      </w:del>
      <w:ins w:id="27" w:author="Carla Hoke" w:date="2023-02-08T12:37:00Z">
        <w:r w:rsidR="002E1068">
          <w:t>13</w:t>
        </w:r>
      </w:ins>
      <w:r w:rsidRPr="00882579">
        <w:t xml:space="preserve">) </w:t>
      </w:r>
      <w:commentRangeEnd w:id="22"/>
      <w:r w:rsidR="00452FB1">
        <w:rPr>
          <w:rStyle w:val="CommentReference"/>
        </w:rPr>
        <w:commentReference w:id="22"/>
      </w:r>
      <w:r w:rsidRPr="00882579">
        <w:t>times (</w:t>
      </w:r>
      <w:r w:rsidRPr="00882579">
        <w:rPr>
          <w:i/>
          <w:iCs/>
        </w:rPr>
        <w:t>see</w:t>
      </w:r>
      <w:r w:rsidRPr="00882579">
        <w:t xml:space="preserve"> Appendix B). This </w:t>
      </w:r>
      <w:r w:rsidR="00E40287" w:rsidRPr="00882579">
        <w:t>R</w:t>
      </w:r>
      <w:r w:rsidRPr="00882579">
        <w:t xml:space="preserve">eport is a compilation of the proposals made by the </w:t>
      </w:r>
      <w:r w:rsidR="00C1704C" w:rsidRPr="00882579">
        <w:t>W</w:t>
      </w:r>
      <w:r w:rsidRPr="00882579">
        <w:t xml:space="preserve">orking </w:t>
      </w:r>
      <w:r w:rsidR="00C1704C" w:rsidRPr="00882579">
        <w:t>G</w:t>
      </w:r>
      <w:r w:rsidRPr="00882579">
        <w:t>roup in those public meetings</w:t>
      </w:r>
      <w:r w:rsidR="00C1704C" w:rsidRPr="00882579">
        <w:t>.</w:t>
      </w:r>
      <w:r w:rsidRPr="00882579">
        <w:t xml:space="preserve"> </w:t>
      </w:r>
      <w:r w:rsidR="00C1704C" w:rsidRPr="00882579">
        <w:t>T</w:t>
      </w:r>
      <w:r w:rsidRPr="00882579">
        <w:t xml:space="preserve">he </w:t>
      </w:r>
      <w:r w:rsidR="00C1704C" w:rsidRPr="00882579">
        <w:t>W</w:t>
      </w:r>
      <w:r w:rsidRPr="00882579">
        <w:t xml:space="preserve">orking </w:t>
      </w:r>
      <w:r w:rsidR="00C1704C" w:rsidRPr="00882579">
        <w:t>G</w:t>
      </w:r>
      <w:r w:rsidRPr="00882579">
        <w:t xml:space="preserve">roup </w:t>
      </w:r>
      <w:ins w:id="28" w:author="Carla Hoke" w:date="2023-02-08T13:40:00Z">
        <w:r w:rsidR="00851A7A">
          <w:t xml:space="preserve">also </w:t>
        </w:r>
      </w:ins>
      <w:r w:rsidR="00C1704C" w:rsidRPr="00882579">
        <w:t>solicited ideas from the</w:t>
      </w:r>
      <w:r w:rsidRPr="00882579">
        <w:t xml:space="preserve"> public. </w:t>
      </w:r>
    </w:p>
    <w:p w14:paraId="5913F1DA" w14:textId="77777777" w:rsidR="00AF7613" w:rsidRPr="00882579" w:rsidRDefault="00AF7613" w:rsidP="008A16B3">
      <w:pPr>
        <w:spacing w:after="0" w:line="240" w:lineRule="auto"/>
      </w:pPr>
    </w:p>
    <w:p w14:paraId="6E053145" w14:textId="0BE7DCF2" w:rsidR="00536420" w:rsidRPr="00882579" w:rsidRDefault="0038366C" w:rsidP="008A16B3">
      <w:pPr>
        <w:spacing w:after="0" w:line="240" w:lineRule="auto"/>
      </w:pPr>
      <w:r w:rsidRPr="00882579">
        <w:t xml:space="preserve">To ensure </w:t>
      </w:r>
      <w:r w:rsidR="00B7466D" w:rsidRPr="00882579">
        <w:t xml:space="preserve">transparency, </w:t>
      </w:r>
      <w:r w:rsidR="004C130F" w:rsidRPr="00882579">
        <w:t>the S</w:t>
      </w:r>
      <w:r w:rsidR="00B7466D" w:rsidRPr="00882579">
        <w:t xml:space="preserve">OS created a public-facing website that contains all of the relevant meeting materials and public comments located here: </w:t>
      </w:r>
      <w:hyperlink r:id="rId15" w:history="1">
        <w:r w:rsidR="004E4DE4" w:rsidRPr="00882579">
          <w:rPr>
            <w:rStyle w:val="Hyperlink"/>
          </w:rPr>
          <w:t>https://www.coloradosos.gov/pubs/business/fraudFilingsGroup.html</w:t>
        </w:r>
      </w:hyperlink>
      <w:r w:rsidR="00B7466D" w:rsidRPr="00882579">
        <w:t xml:space="preserve">. </w:t>
      </w:r>
    </w:p>
    <w:p w14:paraId="3404BF4A" w14:textId="77777777" w:rsidR="00AF7613" w:rsidRPr="00882579" w:rsidRDefault="00AF7613" w:rsidP="008A16B3">
      <w:pPr>
        <w:spacing w:after="0" w:line="240" w:lineRule="auto"/>
      </w:pPr>
    </w:p>
    <w:p w14:paraId="46539A54" w14:textId="6D320C0A" w:rsidR="00B7466D" w:rsidRPr="00882579" w:rsidRDefault="00B7466D" w:rsidP="008A16B3">
      <w:pPr>
        <w:spacing w:after="0" w:line="240" w:lineRule="auto"/>
      </w:pPr>
      <w:r w:rsidRPr="00882579">
        <w:t xml:space="preserve">Additionally, all of the meetings were recorded and posted to </w:t>
      </w:r>
      <w:r w:rsidR="004C130F" w:rsidRPr="00882579">
        <w:t>S</w:t>
      </w:r>
      <w:r w:rsidRPr="00882579">
        <w:t xml:space="preserve">OS’s website as audio broadcasts under the “Miscellaneous” category, </w:t>
      </w:r>
      <w:r w:rsidR="0038366C" w:rsidRPr="00882579">
        <w:t xml:space="preserve">located </w:t>
      </w:r>
      <w:r w:rsidRPr="00882579">
        <w:t xml:space="preserve">here: </w:t>
      </w:r>
      <w:hyperlink r:id="rId16" w:history="1">
        <w:r w:rsidRPr="00882579">
          <w:rPr>
            <w:rStyle w:val="Hyperlink"/>
          </w:rPr>
          <w:t>https://www.sos.state.co.us/pubs/info_center/audioBroadcasts.html</w:t>
        </w:r>
      </w:hyperlink>
      <w:r w:rsidRPr="00882579">
        <w:t xml:space="preserve">. </w:t>
      </w:r>
    </w:p>
    <w:p w14:paraId="57D64D4B" w14:textId="77777777" w:rsidR="00AF7613" w:rsidRPr="00882579" w:rsidRDefault="00AF7613" w:rsidP="008A16B3">
      <w:pPr>
        <w:spacing w:after="0" w:line="240" w:lineRule="auto"/>
        <w:jc w:val="both"/>
      </w:pPr>
    </w:p>
    <w:p w14:paraId="105463EE" w14:textId="352B43D7" w:rsidR="00B7466D" w:rsidRPr="00882579" w:rsidRDefault="00C1704C" w:rsidP="008A16B3">
      <w:pPr>
        <w:spacing w:after="0" w:line="240" w:lineRule="auto"/>
        <w:jc w:val="both"/>
      </w:pPr>
      <w:r w:rsidRPr="00882579">
        <w:t xml:space="preserve">While limited by time, the Working Group attempted a broad and inclusive approach to the development of recommendations. </w:t>
      </w:r>
      <w:r w:rsidR="00B7466D" w:rsidRPr="00882579">
        <w:t xml:space="preserve">The recommendations contained are based upon members’ knowledge and experience in their various </w:t>
      </w:r>
      <w:r w:rsidR="00D37BBB" w:rsidRPr="00882579">
        <w:t>fields and</w:t>
      </w:r>
      <w:r w:rsidR="00B7466D" w:rsidRPr="00882579">
        <w:t xml:space="preserve"> were formed by a consensus of the group. </w:t>
      </w:r>
    </w:p>
    <w:p w14:paraId="749BAC0B" w14:textId="4921EAD2" w:rsidR="002162CE" w:rsidRPr="00882579" w:rsidRDefault="002162CE" w:rsidP="00AF7613">
      <w:pPr>
        <w:spacing w:after="0" w:line="240" w:lineRule="auto"/>
      </w:pPr>
      <w:r w:rsidRPr="00882579">
        <w:br w:type="page"/>
      </w:r>
    </w:p>
    <w:p w14:paraId="7747800A" w14:textId="1D7CAD5F" w:rsidR="00086F39" w:rsidRPr="00536420" w:rsidRDefault="00AD1F6D" w:rsidP="00D37BBB">
      <w:pPr>
        <w:pStyle w:val="Heading1"/>
        <w:spacing w:line="240" w:lineRule="auto"/>
        <w:rPr>
          <w:b w:val="0"/>
          <w:caps/>
        </w:rPr>
      </w:pPr>
      <w:bookmarkStart w:id="29" w:name="_Toc126749731"/>
      <w:r w:rsidRPr="00536420">
        <w:rPr>
          <w:caps/>
        </w:rPr>
        <w:lastRenderedPageBreak/>
        <w:t xml:space="preserve">Factors Guiding the Working Group’s Consideration of </w:t>
      </w:r>
      <w:r w:rsidR="00763CA4" w:rsidRPr="00536420">
        <w:rPr>
          <w:caps/>
        </w:rPr>
        <w:t>Issues</w:t>
      </w:r>
      <w:bookmarkEnd w:id="29"/>
      <w:r w:rsidRPr="00536420">
        <w:rPr>
          <w:caps/>
        </w:rPr>
        <w:t xml:space="preserve"> </w:t>
      </w:r>
    </w:p>
    <w:p w14:paraId="33891F26" w14:textId="77777777" w:rsidR="00E40287" w:rsidRDefault="00E40287" w:rsidP="00D05402">
      <w:pPr>
        <w:spacing w:after="0" w:line="240" w:lineRule="auto"/>
        <w:jc w:val="both"/>
        <w:rPr>
          <w:sz w:val="24"/>
          <w:szCs w:val="24"/>
        </w:rPr>
      </w:pPr>
    </w:p>
    <w:p w14:paraId="43F784DA" w14:textId="516B0817" w:rsidR="00D05402" w:rsidRPr="00882579" w:rsidRDefault="007C4CFF" w:rsidP="008A16B3">
      <w:pPr>
        <w:spacing w:after="0" w:line="240" w:lineRule="auto"/>
        <w:jc w:val="both"/>
        <w:rPr>
          <w:rFonts w:cstheme="minorHAnsi"/>
        </w:rPr>
      </w:pPr>
      <w:r w:rsidRPr="00882579">
        <w:rPr>
          <w:rFonts w:cstheme="minorHAnsi"/>
        </w:rPr>
        <w:t xml:space="preserve">The following </w:t>
      </w:r>
      <w:r w:rsidR="00AD1F6D" w:rsidRPr="00882579">
        <w:rPr>
          <w:rFonts w:cstheme="minorHAnsi"/>
        </w:rPr>
        <w:t>factors shaped the Working Group</w:t>
      </w:r>
      <w:r w:rsidR="00763CA4" w:rsidRPr="00882579">
        <w:rPr>
          <w:rFonts w:cstheme="minorHAnsi"/>
        </w:rPr>
        <w:t>’s</w:t>
      </w:r>
      <w:r w:rsidR="00AD1F6D" w:rsidRPr="00882579">
        <w:rPr>
          <w:rFonts w:cstheme="minorHAnsi"/>
        </w:rPr>
        <w:t xml:space="preserve"> </w:t>
      </w:r>
      <w:r w:rsidRPr="00882579">
        <w:rPr>
          <w:rFonts w:cstheme="minorHAnsi"/>
        </w:rPr>
        <w:t xml:space="preserve">consideration of issues and its </w:t>
      </w:r>
      <w:r w:rsidR="00763CA4" w:rsidRPr="00882579">
        <w:rPr>
          <w:rFonts w:cstheme="minorHAnsi"/>
        </w:rPr>
        <w:t>final</w:t>
      </w:r>
      <w:r w:rsidR="00AD1F6D" w:rsidRPr="00882579">
        <w:rPr>
          <w:rFonts w:cstheme="minorHAnsi"/>
        </w:rPr>
        <w:t xml:space="preserve"> recommendations</w:t>
      </w:r>
      <w:r w:rsidR="00377360" w:rsidRPr="00882579">
        <w:rPr>
          <w:rFonts w:cstheme="minorHAnsi"/>
        </w:rPr>
        <w:t>:</w:t>
      </w:r>
    </w:p>
    <w:p w14:paraId="12222AD5" w14:textId="77777777" w:rsidR="00D05402" w:rsidRPr="00882579" w:rsidRDefault="00D05402" w:rsidP="008A16B3">
      <w:pPr>
        <w:spacing w:after="0" w:line="240" w:lineRule="auto"/>
        <w:jc w:val="both"/>
        <w:rPr>
          <w:rFonts w:cstheme="minorHAnsi"/>
        </w:rPr>
      </w:pPr>
    </w:p>
    <w:p w14:paraId="5F1201E4" w14:textId="502C431E" w:rsidR="004A32D6" w:rsidRPr="00882579" w:rsidRDefault="00A87541" w:rsidP="008A16B3">
      <w:pPr>
        <w:pStyle w:val="ListParagraph"/>
        <w:numPr>
          <w:ilvl w:val="0"/>
          <w:numId w:val="2"/>
        </w:numPr>
        <w:spacing w:after="0" w:line="240" w:lineRule="auto"/>
        <w:contextualSpacing w:val="0"/>
        <w:jc w:val="both"/>
        <w:rPr>
          <w:rFonts w:cstheme="minorHAnsi"/>
        </w:rPr>
      </w:pPr>
      <w:r w:rsidRPr="00882579">
        <w:rPr>
          <w:rFonts w:cstheme="minorHAnsi"/>
          <w:b/>
          <w:bCs/>
        </w:rPr>
        <w:t>Understanding the i</w:t>
      </w:r>
      <w:r w:rsidR="006A19DA" w:rsidRPr="00882579">
        <w:rPr>
          <w:rFonts w:cstheme="minorHAnsi"/>
          <w:b/>
          <w:bCs/>
        </w:rPr>
        <w:t xml:space="preserve">mpact of business identity theft: </w:t>
      </w:r>
      <w:r w:rsidR="00CB4F40" w:rsidRPr="00882579">
        <w:rPr>
          <w:rFonts w:cstheme="minorHAnsi"/>
        </w:rPr>
        <w:t>B</w:t>
      </w:r>
      <w:r w:rsidR="00806784" w:rsidRPr="00882579">
        <w:rPr>
          <w:rFonts w:cstheme="minorHAnsi"/>
        </w:rPr>
        <w:t xml:space="preserve">usiness identity theft can have </w:t>
      </w:r>
      <w:r w:rsidR="00CB4F40" w:rsidRPr="00882579">
        <w:rPr>
          <w:rFonts w:cstheme="minorHAnsi"/>
        </w:rPr>
        <w:t>a significant impact on</w:t>
      </w:r>
      <w:r w:rsidR="00806784" w:rsidRPr="00882579">
        <w:rPr>
          <w:rFonts w:cstheme="minorHAnsi"/>
        </w:rPr>
        <w:t xml:space="preserve"> both a </w:t>
      </w:r>
      <w:r w:rsidR="005054B9">
        <w:rPr>
          <w:rFonts w:cstheme="minorHAnsi"/>
        </w:rPr>
        <w:t>large-</w:t>
      </w:r>
      <w:r w:rsidR="00E40287" w:rsidRPr="00882579">
        <w:rPr>
          <w:rFonts w:cstheme="minorHAnsi"/>
        </w:rPr>
        <w:t xml:space="preserve"> and small</w:t>
      </w:r>
      <w:ins w:id="30" w:author="Carla Hoke" w:date="2023-02-08T13:41:00Z">
        <w:r w:rsidR="00851A7A">
          <w:rPr>
            <w:rFonts w:cstheme="minorHAnsi"/>
          </w:rPr>
          <w:t>-</w:t>
        </w:r>
      </w:ins>
      <w:r w:rsidR="00806784" w:rsidRPr="00882579">
        <w:rPr>
          <w:rFonts w:cstheme="minorHAnsi"/>
        </w:rPr>
        <w:t>scale. Law enforcement members of the Working Group pr</w:t>
      </w:r>
      <w:r w:rsidR="007C4CFF" w:rsidRPr="00882579">
        <w:rPr>
          <w:rFonts w:cstheme="minorHAnsi"/>
        </w:rPr>
        <w:t xml:space="preserve">ovided </w:t>
      </w:r>
      <w:r w:rsidR="00806784" w:rsidRPr="00882579">
        <w:rPr>
          <w:rFonts w:cstheme="minorHAnsi"/>
        </w:rPr>
        <w:t xml:space="preserve">information on </w:t>
      </w:r>
      <w:r w:rsidR="003613BB" w:rsidRPr="00882579">
        <w:rPr>
          <w:rFonts w:cstheme="minorHAnsi"/>
        </w:rPr>
        <w:t xml:space="preserve">the effects </w:t>
      </w:r>
      <w:r w:rsidR="007C4CFF" w:rsidRPr="00882579">
        <w:rPr>
          <w:rFonts w:cstheme="minorHAnsi"/>
        </w:rPr>
        <w:t xml:space="preserve">of </w:t>
      </w:r>
      <w:r w:rsidR="003F57D2">
        <w:rPr>
          <w:rFonts w:cstheme="minorHAnsi"/>
        </w:rPr>
        <w:t xml:space="preserve">fraudulent </w:t>
      </w:r>
      <w:r w:rsidR="007C4CFF" w:rsidRPr="00882579">
        <w:rPr>
          <w:rFonts w:cstheme="minorHAnsi"/>
        </w:rPr>
        <w:t xml:space="preserve">business </w:t>
      </w:r>
      <w:r w:rsidR="003F57D2">
        <w:rPr>
          <w:rFonts w:cstheme="minorHAnsi"/>
        </w:rPr>
        <w:t>activities</w:t>
      </w:r>
      <w:r w:rsidR="007C4CFF" w:rsidRPr="00882579">
        <w:rPr>
          <w:rFonts w:cstheme="minorHAnsi"/>
        </w:rPr>
        <w:t xml:space="preserve"> </w:t>
      </w:r>
      <w:r w:rsidR="00CB4F40" w:rsidRPr="00882579">
        <w:rPr>
          <w:rFonts w:cstheme="minorHAnsi"/>
        </w:rPr>
        <w:t xml:space="preserve">in a variety of </w:t>
      </w:r>
      <w:r w:rsidR="005054B9">
        <w:rPr>
          <w:rFonts w:cstheme="minorHAnsi"/>
        </w:rPr>
        <w:t xml:space="preserve">national and international </w:t>
      </w:r>
      <w:r w:rsidR="007C4CFF" w:rsidRPr="00882579">
        <w:rPr>
          <w:rFonts w:cstheme="minorHAnsi"/>
        </w:rPr>
        <w:t>spheres</w:t>
      </w:r>
      <w:r w:rsidR="00806784" w:rsidRPr="00882579">
        <w:rPr>
          <w:rFonts w:cstheme="minorHAnsi"/>
        </w:rPr>
        <w:t xml:space="preserve">. In addition, </w:t>
      </w:r>
      <w:r w:rsidR="00E40287" w:rsidRPr="00882579">
        <w:rPr>
          <w:rFonts w:cstheme="minorHAnsi"/>
        </w:rPr>
        <w:t xml:space="preserve">Working Group members </w:t>
      </w:r>
      <w:proofErr w:type="gramStart"/>
      <w:r w:rsidR="00E40287" w:rsidRPr="00882579">
        <w:rPr>
          <w:rFonts w:cstheme="minorHAnsi"/>
        </w:rPr>
        <w:t>as a whole are</w:t>
      </w:r>
      <w:proofErr w:type="gramEnd"/>
      <w:r w:rsidR="00540D77">
        <w:rPr>
          <w:rFonts w:cstheme="minorHAnsi"/>
        </w:rPr>
        <w:t xml:space="preserve"> </w:t>
      </w:r>
      <w:r w:rsidR="00E40287" w:rsidRPr="00882579">
        <w:rPr>
          <w:rFonts w:cstheme="minorHAnsi"/>
        </w:rPr>
        <w:t xml:space="preserve">aware </w:t>
      </w:r>
      <w:r w:rsidR="00321AD9" w:rsidRPr="00882579">
        <w:rPr>
          <w:rFonts w:cstheme="minorHAnsi"/>
        </w:rPr>
        <w:t xml:space="preserve">of the </w:t>
      </w:r>
      <w:r w:rsidR="00CB4F40" w:rsidRPr="00882579">
        <w:rPr>
          <w:rFonts w:cstheme="minorHAnsi"/>
        </w:rPr>
        <w:t xml:space="preserve">specific </w:t>
      </w:r>
      <w:r w:rsidR="00E40287" w:rsidRPr="00882579">
        <w:rPr>
          <w:rFonts w:cstheme="minorHAnsi"/>
        </w:rPr>
        <w:t xml:space="preserve">and very real </w:t>
      </w:r>
      <w:r w:rsidR="00321AD9" w:rsidRPr="00882579">
        <w:rPr>
          <w:rFonts w:cstheme="minorHAnsi"/>
        </w:rPr>
        <w:t>effect</w:t>
      </w:r>
      <w:r w:rsidR="00CB4F40" w:rsidRPr="00882579">
        <w:rPr>
          <w:rFonts w:cstheme="minorHAnsi"/>
        </w:rPr>
        <w:t>s</w:t>
      </w:r>
      <w:r w:rsidR="00321AD9" w:rsidRPr="00882579">
        <w:rPr>
          <w:rFonts w:cstheme="minorHAnsi"/>
        </w:rPr>
        <w:t xml:space="preserve"> that business identity theft can have on individual lives</w:t>
      </w:r>
      <w:r w:rsidR="00AE2531">
        <w:rPr>
          <w:rFonts w:cstheme="minorHAnsi"/>
        </w:rPr>
        <w:t>.</w:t>
      </w:r>
    </w:p>
    <w:p w14:paraId="3070B270" w14:textId="77777777" w:rsidR="00806784" w:rsidRPr="00882579" w:rsidRDefault="00806784" w:rsidP="008A16B3">
      <w:pPr>
        <w:pStyle w:val="ListParagraph"/>
        <w:spacing w:after="0" w:line="240" w:lineRule="auto"/>
        <w:contextualSpacing w:val="0"/>
        <w:rPr>
          <w:rFonts w:cstheme="minorHAnsi"/>
        </w:rPr>
      </w:pPr>
    </w:p>
    <w:p w14:paraId="6FE8C966" w14:textId="652CBA62" w:rsidR="00297FBF" w:rsidRPr="00882579" w:rsidRDefault="00A87541" w:rsidP="008A16B3">
      <w:pPr>
        <w:pStyle w:val="ListParagraph"/>
        <w:numPr>
          <w:ilvl w:val="0"/>
          <w:numId w:val="2"/>
        </w:numPr>
        <w:spacing w:after="0" w:line="240" w:lineRule="auto"/>
        <w:contextualSpacing w:val="0"/>
        <w:jc w:val="both"/>
        <w:rPr>
          <w:rFonts w:cstheme="minorHAnsi"/>
        </w:rPr>
      </w:pPr>
      <w:r w:rsidRPr="00882579">
        <w:rPr>
          <w:rFonts w:cstheme="minorHAnsi"/>
          <w:b/>
          <w:bCs/>
        </w:rPr>
        <w:t>Maintaining consistency</w:t>
      </w:r>
      <w:r w:rsidR="006A19DA" w:rsidRPr="00882579">
        <w:rPr>
          <w:rFonts w:cstheme="minorHAnsi"/>
          <w:b/>
          <w:bCs/>
        </w:rPr>
        <w:t xml:space="preserve"> in statutory revisions</w:t>
      </w:r>
      <w:r w:rsidR="00C0232C" w:rsidRPr="00882579">
        <w:rPr>
          <w:rFonts w:cstheme="minorHAnsi"/>
          <w:b/>
          <w:bCs/>
        </w:rPr>
        <w:t>:</w:t>
      </w:r>
      <w:r w:rsidR="00C0232C" w:rsidRPr="00882579">
        <w:rPr>
          <w:rFonts w:cstheme="minorHAnsi"/>
        </w:rPr>
        <w:t xml:space="preserve"> </w:t>
      </w:r>
      <w:r w:rsidR="00377360" w:rsidRPr="00882579">
        <w:rPr>
          <w:rFonts w:cstheme="minorHAnsi"/>
        </w:rPr>
        <w:t xml:space="preserve">Colorado has a long-developed and extensive body of law </w:t>
      </w:r>
      <w:r w:rsidR="00D454EC" w:rsidRPr="00882579">
        <w:rPr>
          <w:rFonts w:cstheme="minorHAnsi"/>
        </w:rPr>
        <w:t xml:space="preserve">codified </w:t>
      </w:r>
      <w:r w:rsidR="00377360" w:rsidRPr="00882579">
        <w:rPr>
          <w:rFonts w:cstheme="minorHAnsi"/>
        </w:rPr>
        <w:t>in Title 7 of the Colorado Revised Statu</w:t>
      </w:r>
      <w:r w:rsidR="000562A6" w:rsidRPr="00882579">
        <w:rPr>
          <w:rFonts w:cstheme="minorHAnsi"/>
        </w:rPr>
        <w:t>t</w:t>
      </w:r>
      <w:r w:rsidR="00377360" w:rsidRPr="00882579">
        <w:rPr>
          <w:rFonts w:cstheme="minorHAnsi"/>
        </w:rPr>
        <w:t>es govern</w:t>
      </w:r>
      <w:r w:rsidR="005054B9">
        <w:rPr>
          <w:rFonts w:cstheme="minorHAnsi"/>
        </w:rPr>
        <w:t>ing</w:t>
      </w:r>
      <w:r w:rsidR="00377360" w:rsidRPr="00882579">
        <w:rPr>
          <w:rFonts w:cstheme="minorHAnsi"/>
        </w:rPr>
        <w:t xml:space="preserve"> business entities. In considering </w:t>
      </w:r>
      <w:r w:rsidR="005054B9">
        <w:rPr>
          <w:rFonts w:cstheme="minorHAnsi"/>
        </w:rPr>
        <w:t xml:space="preserve">a </w:t>
      </w:r>
      <w:r w:rsidR="00377360" w:rsidRPr="00882579">
        <w:rPr>
          <w:rFonts w:cstheme="minorHAnsi"/>
        </w:rPr>
        <w:t>proposal that may appear to</w:t>
      </w:r>
      <w:r w:rsidR="005054B9">
        <w:rPr>
          <w:rFonts w:cstheme="minorHAnsi"/>
        </w:rPr>
        <w:t xml:space="preserve"> be a</w:t>
      </w:r>
      <w:r w:rsidR="00377360" w:rsidRPr="00882579">
        <w:rPr>
          <w:rFonts w:cstheme="minorHAnsi"/>
        </w:rPr>
        <w:t xml:space="preserve"> “simple” </w:t>
      </w:r>
      <w:r w:rsidR="005054B9">
        <w:rPr>
          <w:rFonts w:cstheme="minorHAnsi"/>
        </w:rPr>
        <w:t xml:space="preserve">statutory </w:t>
      </w:r>
      <w:r w:rsidR="00377360" w:rsidRPr="00882579">
        <w:rPr>
          <w:rFonts w:cstheme="minorHAnsi"/>
        </w:rPr>
        <w:t xml:space="preserve">change, the Working Group </w:t>
      </w:r>
      <w:r w:rsidR="005054B9">
        <w:rPr>
          <w:rFonts w:cstheme="minorHAnsi"/>
        </w:rPr>
        <w:t>considered</w:t>
      </w:r>
      <w:r w:rsidR="00377360" w:rsidRPr="00882579">
        <w:rPr>
          <w:rFonts w:cstheme="minorHAnsi"/>
        </w:rPr>
        <w:t xml:space="preserve"> the need to ensure </w:t>
      </w:r>
      <w:r w:rsidR="000562A6" w:rsidRPr="00882579">
        <w:rPr>
          <w:rFonts w:cstheme="minorHAnsi"/>
        </w:rPr>
        <w:t xml:space="preserve">the change is consistent with and does not create new conflicts with existing </w:t>
      </w:r>
      <w:r w:rsidR="005054B9">
        <w:rPr>
          <w:rFonts w:cstheme="minorHAnsi"/>
        </w:rPr>
        <w:t>law.</w:t>
      </w:r>
    </w:p>
    <w:p w14:paraId="009D2983" w14:textId="77777777" w:rsidR="00297FBF" w:rsidRPr="00882579" w:rsidRDefault="00297FBF" w:rsidP="008A16B3">
      <w:pPr>
        <w:pStyle w:val="ListParagraph"/>
        <w:spacing w:after="0" w:line="240" w:lineRule="auto"/>
        <w:contextualSpacing w:val="0"/>
        <w:rPr>
          <w:rFonts w:cstheme="minorHAnsi"/>
        </w:rPr>
      </w:pPr>
    </w:p>
    <w:p w14:paraId="5D39946E" w14:textId="7E726D91" w:rsidR="00B31AAE" w:rsidRPr="00882579" w:rsidRDefault="00A87541" w:rsidP="008A16B3">
      <w:pPr>
        <w:pStyle w:val="ListParagraph"/>
        <w:numPr>
          <w:ilvl w:val="0"/>
          <w:numId w:val="2"/>
        </w:numPr>
        <w:spacing w:after="0" w:line="240" w:lineRule="auto"/>
        <w:contextualSpacing w:val="0"/>
        <w:jc w:val="both"/>
        <w:rPr>
          <w:rFonts w:cstheme="minorHAnsi"/>
        </w:rPr>
      </w:pPr>
      <w:r w:rsidRPr="00882579">
        <w:rPr>
          <w:rFonts w:cstheme="minorHAnsi"/>
          <w:b/>
          <w:bCs/>
        </w:rPr>
        <w:t>Understanding the c</w:t>
      </w:r>
      <w:r w:rsidR="00B31AAE" w:rsidRPr="00882579">
        <w:rPr>
          <w:rFonts w:cstheme="minorHAnsi"/>
          <w:b/>
          <w:bCs/>
        </w:rPr>
        <w:t>ost</w:t>
      </w:r>
      <w:r w:rsidR="00D454EC" w:rsidRPr="00882579">
        <w:rPr>
          <w:rFonts w:cstheme="minorHAnsi"/>
          <w:b/>
          <w:bCs/>
        </w:rPr>
        <w:t>s</w:t>
      </w:r>
      <w:r w:rsidR="00B31AAE" w:rsidRPr="00882579">
        <w:rPr>
          <w:rFonts w:cstheme="minorHAnsi"/>
          <w:b/>
          <w:bCs/>
        </w:rPr>
        <w:t xml:space="preserve"> of </w:t>
      </w:r>
      <w:r w:rsidR="00163503" w:rsidRPr="00882579">
        <w:rPr>
          <w:rFonts w:cstheme="minorHAnsi"/>
          <w:b/>
          <w:bCs/>
        </w:rPr>
        <w:t>f</w:t>
      </w:r>
      <w:r w:rsidR="00ED5693" w:rsidRPr="00882579">
        <w:rPr>
          <w:rFonts w:cstheme="minorHAnsi"/>
          <w:b/>
          <w:bCs/>
        </w:rPr>
        <w:t xml:space="preserve">iling </w:t>
      </w:r>
      <w:r w:rsidR="00163503" w:rsidRPr="00882579">
        <w:rPr>
          <w:rFonts w:cstheme="minorHAnsi"/>
          <w:b/>
          <w:bCs/>
        </w:rPr>
        <w:t>s</w:t>
      </w:r>
      <w:r w:rsidR="00B31AAE" w:rsidRPr="00882579">
        <w:rPr>
          <w:rFonts w:cstheme="minorHAnsi"/>
          <w:b/>
          <w:bCs/>
        </w:rPr>
        <w:t xml:space="preserve">ystem and </w:t>
      </w:r>
      <w:r w:rsidR="00163503" w:rsidRPr="00882579">
        <w:rPr>
          <w:rFonts w:cstheme="minorHAnsi"/>
          <w:b/>
          <w:bCs/>
        </w:rPr>
        <w:t>s</w:t>
      </w:r>
      <w:r w:rsidR="00B31AAE" w:rsidRPr="00882579">
        <w:rPr>
          <w:rFonts w:cstheme="minorHAnsi"/>
          <w:b/>
          <w:bCs/>
        </w:rPr>
        <w:t xml:space="preserve">tatutory </w:t>
      </w:r>
      <w:r w:rsidR="00163503" w:rsidRPr="00882579">
        <w:rPr>
          <w:rFonts w:cstheme="minorHAnsi"/>
          <w:b/>
          <w:bCs/>
        </w:rPr>
        <w:t>c</w:t>
      </w:r>
      <w:r w:rsidR="00B31AAE" w:rsidRPr="00882579">
        <w:rPr>
          <w:rFonts w:cstheme="minorHAnsi"/>
          <w:b/>
          <w:bCs/>
        </w:rPr>
        <w:t>hanges:</w:t>
      </w:r>
      <w:r w:rsidR="00D454EC" w:rsidRPr="00882579">
        <w:rPr>
          <w:rFonts w:cstheme="minorHAnsi"/>
        </w:rPr>
        <w:t xml:space="preserve"> Under current </w:t>
      </w:r>
      <w:r w:rsidR="00ED5693" w:rsidRPr="00882579">
        <w:rPr>
          <w:rFonts w:cstheme="minorHAnsi"/>
        </w:rPr>
        <w:t xml:space="preserve">law, </w:t>
      </w:r>
      <w:r w:rsidR="00D454EC" w:rsidRPr="00882579">
        <w:rPr>
          <w:rFonts w:cstheme="minorHAnsi"/>
        </w:rPr>
        <w:t xml:space="preserve">the Colorado </w:t>
      </w:r>
      <w:r w:rsidR="005054B9">
        <w:rPr>
          <w:rFonts w:cstheme="minorHAnsi"/>
        </w:rPr>
        <w:t>SOS’s</w:t>
      </w:r>
      <w:r w:rsidR="00D454EC" w:rsidRPr="00882579">
        <w:rPr>
          <w:rFonts w:cstheme="minorHAnsi"/>
        </w:rPr>
        <w:t xml:space="preserve"> </w:t>
      </w:r>
      <w:r w:rsidR="00163503" w:rsidRPr="00882579">
        <w:rPr>
          <w:rFonts w:cstheme="minorHAnsi"/>
        </w:rPr>
        <w:t>filing duties are solely</w:t>
      </w:r>
      <w:r w:rsidR="00D454EC" w:rsidRPr="00882579">
        <w:rPr>
          <w:rFonts w:cstheme="minorHAnsi"/>
        </w:rPr>
        <w:t xml:space="preserve"> ministerial</w:t>
      </w:r>
      <w:r w:rsidR="00E603FA" w:rsidRPr="00882579">
        <w:rPr>
          <w:rFonts w:cstheme="minorHAnsi"/>
        </w:rPr>
        <w:t xml:space="preserve"> and filing does not create a presumption that the information is correct or incorrect: </w:t>
      </w:r>
    </w:p>
    <w:p w14:paraId="6624BDCC" w14:textId="77777777" w:rsidR="00D05402" w:rsidRPr="00686448" w:rsidRDefault="00D05402" w:rsidP="008A16B3">
      <w:pPr>
        <w:pStyle w:val="ListParagraph"/>
        <w:spacing w:after="0" w:line="240" w:lineRule="auto"/>
        <w:ind w:left="360"/>
        <w:contextualSpacing w:val="0"/>
        <w:jc w:val="both"/>
        <w:rPr>
          <w:rFonts w:cstheme="minorHAnsi"/>
        </w:rPr>
      </w:pPr>
    </w:p>
    <w:p w14:paraId="4AC95C87" w14:textId="31CD083B" w:rsidR="00E603FA" w:rsidRPr="00686448" w:rsidRDefault="00E603FA" w:rsidP="008A16B3">
      <w:pPr>
        <w:spacing w:after="0" w:line="240" w:lineRule="auto"/>
        <w:ind w:left="1440" w:right="1440"/>
        <w:rPr>
          <w:rFonts w:cstheme="minorHAnsi"/>
        </w:rPr>
      </w:pPr>
      <w:r w:rsidRPr="00576A98">
        <w:rPr>
          <w:rFonts w:cstheme="minorHAnsi"/>
          <w:b/>
          <w:bCs/>
        </w:rPr>
        <w:t>7-90-306. Filing duty of secretary of state - manner of filing</w:t>
      </w:r>
      <w:r w:rsidR="00163503" w:rsidRPr="00686448">
        <w:rPr>
          <w:rFonts w:cstheme="minorHAnsi"/>
        </w:rPr>
        <w:t>.</w:t>
      </w:r>
    </w:p>
    <w:p w14:paraId="29EF7E1C" w14:textId="77777777" w:rsidR="00E603FA" w:rsidRPr="00686448" w:rsidRDefault="00E603FA" w:rsidP="000B1C52">
      <w:pPr>
        <w:spacing w:after="0" w:line="240" w:lineRule="auto"/>
        <w:ind w:left="1440" w:right="1440"/>
        <w:jc w:val="both"/>
        <w:rPr>
          <w:rFonts w:cstheme="minorHAnsi"/>
        </w:rPr>
      </w:pPr>
      <w:r w:rsidRPr="00686448">
        <w:rPr>
          <w:rFonts w:cstheme="minorHAnsi"/>
        </w:rPr>
        <w:t xml:space="preserve">(1) If a document delivered to the secretary of state for filing pursuant to this part 3 complies with the requirements of section 7-90-301, the secretary of state shall file it. The secretary of state has no duty to determine whether the document complies with any or all requirements of any law. </w:t>
      </w:r>
    </w:p>
    <w:p w14:paraId="63C5D48E" w14:textId="77777777" w:rsidR="00E603FA" w:rsidRPr="00686448" w:rsidRDefault="00E603FA" w:rsidP="000B1C52">
      <w:pPr>
        <w:spacing w:after="0" w:line="240" w:lineRule="auto"/>
        <w:ind w:left="1440" w:right="1440"/>
        <w:jc w:val="center"/>
        <w:rPr>
          <w:rFonts w:cstheme="minorHAnsi"/>
        </w:rPr>
      </w:pPr>
      <w:r w:rsidRPr="00686448">
        <w:rPr>
          <w:rFonts w:cstheme="minorHAnsi"/>
        </w:rPr>
        <w:t>* * *</w:t>
      </w:r>
    </w:p>
    <w:p w14:paraId="37784A5E" w14:textId="77777777" w:rsidR="00E603FA" w:rsidRPr="00686448" w:rsidRDefault="00E603FA" w:rsidP="000B1C52">
      <w:pPr>
        <w:spacing w:after="0" w:line="240" w:lineRule="auto"/>
        <w:ind w:left="1440" w:right="1440"/>
        <w:jc w:val="both"/>
        <w:rPr>
          <w:rFonts w:cstheme="minorHAnsi"/>
        </w:rPr>
      </w:pPr>
      <w:r w:rsidRPr="00686448">
        <w:rPr>
          <w:rFonts w:cstheme="minorHAnsi"/>
        </w:rPr>
        <w:t xml:space="preserve">(4) The secretary of state's duty to file documents under this title is ministerial. The filing of or refusal to file a document does not: </w:t>
      </w:r>
    </w:p>
    <w:p w14:paraId="7C5277EA" w14:textId="77777777" w:rsidR="00851A7A" w:rsidRDefault="00E603FA" w:rsidP="00851A7A">
      <w:pPr>
        <w:spacing w:after="0" w:line="240" w:lineRule="auto"/>
        <w:ind w:left="2246" w:right="1440" w:hanging="360"/>
        <w:jc w:val="both"/>
        <w:rPr>
          <w:rFonts w:cstheme="minorHAnsi"/>
        </w:rPr>
      </w:pPr>
      <w:r w:rsidRPr="00686448">
        <w:rPr>
          <w:rFonts w:cstheme="minorHAnsi"/>
        </w:rPr>
        <w:t>(a) Affect the validity or invalidity of the document in whole or in</w:t>
      </w:r>
      <w:r w:rsidR="00851A7A">
        <w:rPr>
          <w:rFonts w:cstheme="minorHAnsi"/>
        </w:rPr>
        <w:t xml:space="preserve"> </w:t>
      </w:r>
      <w:r w:rsidRPr="00686448">
        <w:rPr>
          <w:rFonts w:cstheme="minorHAnsi"/>
        </w:rPr>
        <w:t xml:space="preserve">part; </w:t>
      </w:r>
    </w:p>
    <w:p w14:paraId="4D77A50D" w14:textId="77777777" w:rsidR="00851A7A" w:rsidRDefault="00E603FA" w:rsidP="00851A7A">
      <w:pPr>
        <w:spacing w:after="0" w:line="240" w:lineRule="auto"/>
        <w:ind w:left="2246" w:right="1440" w:hanging="360"/>
        <w:jc w:val="both"/>
        <w:rPr>
          <w:rFonts w:cstheme="minorHAnsi"/>
        </w:rPr>
      </w:pPr>
      <w:r w:rsidRPr="00686448">
        <w:rPr>
          <w:rFonts w:cstheme="minorHAnsi"/>
        </w:rPr>
        <w:t xml:space="preserve">(b) Relate to the correctness or incorrectness of information contained in the document; or </w:t>
      </w:r>
    </w:p>
    <w:p w14:paraId="179092B2" w14:textId="152527E1" w:rsidR="00E603FA" w:rsidRPr="00686448" w:rsidRDefault="00E603FA" w:rsidP="00851A7A">
      <w:pPr>
        <w:spacing w:after="0" w:line="240" w:lineRule="auto"/>
        <w:ind w:left="2246" w:right="1440" w:hanging="360"/>
        <w:jc w:val="both"/>
        <w:rPr>
          <w:rFonts w:cstheme="minorHAnsi"/>
        </w:rPr>
      </w:pPr>
      <w:r w:rsidRPr="00686448">
        <w:rPr>
          <w:rFonts w:cstheme="minorHAnsi"/>
        </w:rPr>
        <w:t>(c) Create a presumption that the document is valid or invalid or that information contained in the document is correct or incorrect.</w:t>
      </w:r>
    </w:p>
    <w:p w14:paraId="413ADAAF" w14:textId="77777777" w:rsidR="00E603FA" w:rsidRPr="00882579" w:rsidRDefault="00E603FA" w:rsidP="008A16B3">
      <w:pPr>
        <w:pStyle w:val="ListParagraph"/>
        <w:spacing w:after="0" w:line="240" w:lineRule="auto"/>
        <w:contextualSpacing w:val="0"/>
        <w:jc w:val="both"/>
        <w:rPr>
          <w:rFonts w:cstheme="minorHAnsi"/>
        </w:rPr>
      </w:pPr>
    </w:p>
    <w:p w14:paraId="6DB0F225" w14:textId="2BBD5315" w:rsidR="0060677F" w:rsidRPr="00882579" w:rsidRDefault="00EE5EA4" w:rsidP="008A16B3">
      <w:pPr>
        <w:pStyle w:val="ListParagraph"/>
        <w:spacing w:after="0" w:line="240" w:lineRule="auto"/>
        <w:contextualSpacing w:val="0"/>
        <w:jc w:val="both"/>
        <w:rPr>
          <w:rFonts w:cstheme="minorHAnsi"/>
        </w:rPr>
      </w:pPr>
      <w:commentRangeStart w:id="31"/>
      <w:ins w:id="32" w:author="Carla Hoke" w:date="2023-02-08T09:45:00Z">
        <w:r>
          <w:rPr>
            <w:rFonts w:cstheme="minorHAnsi"/>
          </w:rPr>
          <w:t>As of February 1, 20</w:t>
        </w:r>
      </w:ins>
      <w:ins w:id="33" w:author="Carla Hoke" w:date="2023-02-08T09:46:00Z">
        <w:r>
          <w:rPr>
            <w:rFonts w:cstheme="minorHAnsi"/>
          </w:rPr>
          <w:t>23</w:t>
        </w:r>
      </w:ins>
      <w:commentRangeEnd w:id="31"/>
      <w:r w:rsidR="005C4256">
        <w:rPr>
          <w:rStyle w:val="CommentReference"/>
        </w:rPr>
        <w:commentReference w:id="31"/>
      </w:r>
      <w:ins w:id="34" w:author="Carla Hoke" w:date="2023-02-08T09:46:00Z">
        <w:r>
          <w:rPr>
            <w:rFonts w:cstheme="minorHAnsi"/>
          </w:rPr>
          <w:t xml:space="preserve">, </w:t>
        </w:r>
      </w:ins>
      <w:del w:id="35" w:author="Carla Hoke" w:date="2023-02-08T09:46:00Z">
        <w:r w:rsidR="00A7531D" w:rsidDel="00EE5EA4">
          <w:rPr>
            <w:rFonts w:cstheme="minorHAnsi"/>
          </w:rPr>
          <w:delText>The</w:delText>
        </w:r>
      </w:del>
      <w:ins w:id="36" w:author="Carla Hoke" w:date="2023-02-08T09:46:00Z">
        <w:r>
          <w:rPr>
            <w:rFonts w:cstheme="minorHAnsi"/>
          </w:rPr>
          <w:t>the</w:t>
        </w:r>
      </w:ins>
      <w:r w:rsidR="00A7531D">
        <w:rPr>
          <w:rFonts w:cstheme="minorHAnsi"/>
        </w:rPr>
        <w:t xml:space="preserve"> Department of State</w:t>
      </w:r>
      <w:r w:rsidR="00827AF6" w:rsidRPr="00882579">
        <w:rPr>
          <w:rFonts w:cstheme="minorHAnsi"/>
        </w:rPr>
        <w:t xml:space="preserve"> </w:t>
      </w:r>
      <w:del w:id="37" w:author="Carla Hoke" w:date="2023-02-08T09:46:00Z">
        <w:r w:rsidR="00827AF6" w:rsidRPr="00882579" w:rsidDel="00EE5EA4">
          <w:rPr>
            <w:rFonts w:cstheme="minorHAnsi"/>
          </w:rPr>
          <w:delText xml:space="preserve">currently </w:delText>
        </w:r>
      </w:del>
      <w:r w:rsidR="00827AF6" w:rsidRPr="00882579">
        <w:rPr>
          <w:rFonts w:cstheme="minorHAnsi"/>
        </w:rPr>
        <w:t xml:space="preserve">maintains </w:t>
      </w:r>
      <w:del w:id="38" w:author="Carla Hoke" w:date="2023-02-08T09:46:00Z">
        <w:r w:rsidR="00827AF6" w:rsidRPr="00882579" w:rsidDel="00EE5EA4">
          <w:rPr>
            <w:rFonts w:cstheme="minorHAnsi"/>
          </w:rPr>
          <w:delText xml:space="preserve">over 2.4 million </w:delText>
        </w:r>
      </w:del>
      <w:ins w:id="39" w:author="Carla Hoke" w:date="2023-02-08T09:46:00Z">
        <w:r>
          <w:rPr>
            <w:rFonts w:cstheme="minorHAnsi"/>
          </w:rPr>
          <w:t xml:space="preserve">3,633,621 </w:t>
        </w:r>
      </w:ins>
      <w:r w:rsidR="00827AF6" w:rsidRPr="00882579">
        <w:rPr>
          <w:rFonts w:cstheme="minorHAnsi"/>
        </w:rPr>
        <w:t xml:space="preserve">business records with over </w:t>
      </w:r>
      <w:del w:id="40" w:author="Carla Hoke" w:date="2023-02-08T09:46:00Z">
        <w:r w:rsidR="00827AF6" w:rsidRPr="00882579" w:rsidDel="00EE5EA4">
          <w:rPr>
            <w:rFonts w:cstheme="minorHAnsi"/>
          </w:rPr>
          <w:delText xml:space="preserve">920,000 </w:delText>
        </w:r>
      </w:del>
      <w:ins w:id="41" w:author="Carla Hoke" w:date="2023-02-08T09:46:00Z">
        <w:r>
          <w:rPr>
            <w:rFonts w:cstheme="minorHAnsi"/>
          </w:rPr>
          <w:t xml:space="preserve">920,083 </w:t>
        </w:r>
      </w:ins>
      <w:r w:rsidR="00827AF6" w:rsidRPr="00882579">
        <w:rPr>
          <w:rFonts w:cstheme="minorHAnsi"/>
        </w:rPr>
        <w:t xml:space="preserve">entities in good standing status. </w:t>
      </w:r>
      <w:r w:rsidR="00E603FA" w:rsidRPr="00882579">
        <w:rPr>
          <w:rFonts w:cstheme="minorHAnsi"/>
        </w:rPr>
        <w:t xml:space="preserve">In </w:t>
      </w:r>
      <w:r w:rsidR="00163503" w:rsidRPr="00882579">
        <w:rPr>
          <w:rFonts w:cstheme="minorHAnsi"/>
        </w:rPr>
        <w:t>considering proposed</w:t>
      </w:r>
      <w:r w:rsidR="00E603FA" w:rsidRPr="00882579">
        <w:rPr>
          <w:rFonts w:cstheme="minorHAnsi"/>
        </w:rPr>
        <w:t xml:space="preserve"> changes to current law that </w:t>
      </w:r>
      <w:r w:rsidR="005054B9">
        <w:rPr>
          <w:rFonts w:cstheme="minorHAnsi"/>
        </w:rPr>
        <w:t xml:space="preserve">could modify </w:t>
      </w:r>
      <w:r w:rsidR="00A7531D">
        <w:rPr>
          <w:rFonts w:cstheme="minorHAnsi"/>
        </w:rPr>
        <w:t>the agency</w:t>
      </w:r>
      <w:r w:rsidR="00163503" w:rsidRPr="00882579">
        <w:rPr>
          <w:rFonts w:cstheme="minorHAnsi"/>
        </w:rPr>
        <w:t>’s</w:t>
      </w:r>
      <w:r w:rsidR="00E603FA" w:rsidRPr="00882579">
        <w:rPr>
          <w:rFonts w:cstheme="minorHAnsi"/>
        </w:rPr>
        <w:t xml:space="preserve"> </w:t>
      </w:r>
      <w:r w:rsidR="005054B9">
        <w:rPr>
          <w:rFonts w:cstheme="minorHAnsi"/>
        </w:rPr>
        <w:t xml:space="preserve">current </w:t>
      </w:r>
      <w:r w:rsidR="00E603FA" w:rsidRPr="00882579">
        <w:rPr>
          <w:rFonts w:cstheme="minorHAnsi"/>
        </w:rPr>
        <w:t xml:space="preserve">role, the Working Group considered </w:t>
      </w:r>
      <w:r w:rsidR="005054B9">
        <w:rPr>
          <w:rFonts w:cstheme="minorHAnsi"/>
        </w:rPr>
        <w:t>i</w:t>
      </w:r>
      <w:r w:rsidR="00E603FA" w:rsidRPr="00882579">
        <w:rPr>
          <w:rFonts w:cstheme="minorHAnsi"/>
        </w:rPr>
        <w:t xml:space="preserve">ncreased costs, both actual dollar and time, to stakeholders. </w:t>
      </w:r>
      <w:ins w:id="42" w:author="Carla Hoke" w:date="2023-02-08T09:53:00Z">
        <w:r w:rsidR="00A13B67">
          <w:rPr>
            <w:rFonts w:cstheme="minorHAnsi"/>
          </w:rPr>
          <w:t xml:space="preserve">There are 813,512 entities with </w:t>
        </w:r>
      </w:ins>
      <w:ins w:id="43" w:author="Carla Hoke" w:date="2023-02-08T09:54:00Z">
        <w:r w:rsidR="00A13B67">
          <w:rPr>
            <w:rFonts w:cstheme="minorHAnsi"/>
          </w:rPr>
          <w:t>delinquent status.</w:t>
        </w:r>
      </w:ins>
    </w:p>
    <w:p w14:paraId="05002232" w14:textId="77777777" w:rsidR="00B31AAE" w:rsidRPr="00882579" w:rsidRDefault="00B31AAE" w:rsidP="008A16B3">
      <w:pPr>
        <w:pStyle w:val="ListParagraph"/>
        <w:spacing w:after="0" w:line="240" w:lineRule="auto"/>
        <w:contextualSpacing w:val="0"/>
        <w:rPr>
          <w:rFonts w:cstheme="minorHAnsi"/>
        </w:rPr>
      </w:pPr>
    </w:p>
    <w:p w14:paraId="712C90A8" w14:textId="5EBC2602" w:rsidR="00B31AAE" w:rsidRPr="00882579" w:rsidRDefault="00B31AAE" w:rsidP="008A16B3">
      <w:pPr>
        <w:pStyle w:val="ListParagraph"/>
        <w:numPr>
          <w:ilvl w:val="0"/>
          <w:numId w:val="2"/>
        </w:numPr>
        <w:spacing w:after="0" w:line="240" w:lineRule="auto"/>
        <w:contextualSpacing w:val="0"/>
        <w:jc w:val="both"/>
        <w:rPr>
          <w:rFonts w:cstheme="minorHAnsi"/>
        </w:rPr>
      </w:pPr>
      <w:r w:rsidRPr="00882579">
        <w:rPr>
          <w:rFonts w:cstheme="minorHAnsi"/>
          <w:b/>
          <w:bCs/>
        </w:rPr>
        <w:t>Us</w:t>
      </w:r>
      <w:r w:rsidR="00A87541" w:rsidRPr="00882579">
        <w:rPr>
          <w:rFonts w:cstheme="minorHAnsi"/>
          <w:b/>
          <w:bCs/>
        </w:rPr>
        <w:t>ing</w:t>
      </w:r>
      <w:r w:rsidRPr="00882579">
        <w:rPr>
          <w:rFonts w:cstheme="minorHAnsi"/>
          <w:b/>
          <w:bCs/>
        </w:rPr>
        <w:t xml:space="preserve"> existing laws and tools</w:t>
      </w:r>
      <w:r w:rsidR="00A87541" w:rsidRPr="00882579">
        <w:rPr>
          <w:rFonts w:cstheme="minorHAnsi"/>
          <w:b/>
          <w:bCs/>
        </w:rPr>
        <w:t xml:space="preserve"> where possible</w:t>
      </w:r>
      <w:r w:rsidRPr="00882579">
        <w:rPr>
          <w:rFonts w:cstheme="minorHAnsi"/>
          <w:b/>
          <w:bCs/>
        </w:rPr>
        <w:t>:</w:t>
      </w:r>
      <w:r w:rsidRPr="00882579">
        <w:rPr>
          <w:rFonts w:cstheme="minorHAnsi"/>
        </w:rPr>
        <w:t xml:space="preserve"> Connected to the issu</w:t>
      </w:r>
      <w:r w:rsidR="002578DC" w:rsidRPr="00882579">
        <w:rPr>
          <w:rFonts w:cstheme="minorHAnsi"/>
        </w:rPr>
        <w:t xml:space="preserve">es #2 and #3 above is </w:t>
      </w:r>
      <w:r w:rsidRPr="00882579">
        <w:rPr>
          <w:rFonts w:cstheme="minorHAnsi"/>
        </w:rPr>
        <w:t xml:space="preserve">whether </w:t>
      </w:r>
      <w:r w:rsidR="00A7531D">
        <w:rPr>
          <w:rFonts w:cstheme="minorHAnsi"/>
        </w:rPr>
        <w:t>the Department of State</w:t>
      </w:r>
      <w:r w:rsidRPr="00882579">
        <w:rPr>
          <w:rFonts w:cstheme="minorHAnsi"/>
        </w:rPr>
        <w:t>, law enforcement, business owners, and other stakeholders can make better use of existing tools and options</w:t>
      </w:r>
      <w:r w:rsidR="00827AF6" w:rsidRPr="00882579">
        <w:rPr>
          <w:rFonts w:cstheme="minorHAnsi"/>
        </w:rPr>
        <w:t xml:space="preserve">. </w:t>
      </w:r>
    </w:p>
    <w:p w14:paraId="3B9AE96D" w14:textId="77777777" w:rsidR="00B31AAE" w:rsidRPr="00882579" w:rsidRDefault="00B31AAE" w:rsidP="008A16B3">
      <w:pPr>
        <w:pStyle w:val="ListParagraph"/>
        <w:spacing w:after="0" w:line="240" w:lineRule="auto"/>
        <w:contextualSpacing w:val="0"/>
        <w:jc w:val="both"/>
        <w:rPr>
          <w:rFonts w:cstheme="minorHAnsi"/>
          <w:b/>
          <w:bCs/>
        </w:rPr>
      </w:pPr>
    </w:p>
    <w:p w14:paraId="748D739D" w14:textId="432EF644" w:rsidR="000E01A6" w:rsidRPr="00882579" w:rsidRDefault="00A87541" w:rsidP="008A16B3">
      <w:pPr>
        <w:pStyle w:val="ListParagraph"/>
        <w:numPr>
          <w:ilvl w:val="0"/>
          <w:numId w:val="2"/>
        </w:numPr>
        <w:spacing w:after="0" w:line="240" w:lineRule="auto"/>
        <w:contextualSpacing w:val="0"/>
        <w:jc w:val="both"/>
        <w:rPr>
          <w:rFonts w:cstheme="minorHAnsi"/>
        </w:rPr>
      </w:pPr>
      <w:r w:rsidRPr="00882579">
        <w:rPr>
          <w:rFonts w:cstheme="minorHAnsi"/>
          <w:b/>
          <w:bCs/>
        </w:rPr>
        <w:lastRenderedPageBreak/>
        <w:t>Estimating the e</w:t>
      </w:r>
      <w:r w:rsidR="006A19DA" w:rsidRPr="00882579">
        <w:rPr>
          <w:rFonts w:cstheme="minorHAnsi"/>
          <w:b/>
          <w:bCs/>
        </w:rPr>
        <w:t>ffect of the Corporate Transparency Act:</w:t>
      </w:r>
      <w:r w:rsidR="006A19DA" w:rsidRPr="00882579">
        <w:rPr>
          <w:rFonts w:cstheme="minorHAnsi"/>
        </w:rPr>
        <w:t xml:space="preserve"> </w:t>
      </w:r>
      <w:r w:rsidR="00DB0511" w:rsidRPr="00882579">
        <w:rPr>
          <w:rFonts w:cstheme="minorHAnsi"/>
        </w:rPr>
        <w:t>The possible effect</w:t>
      </w:r>
      <w:r w:rsidR="004F5040">
        <w:rPr>
          <w:rFonts w:cstheme="minorHAnsi"/>
        </w:rPr>
        <w:t xml:space="preserve">, if any, </w:t>
      </w:r>
      <w:r w:rsidR="00DB0511" w:rsidRPr="00882579">
        <w:rPr>
          <w:rFonts w:cstheme="minorHAnsi"/>
        </w:rPr>
        <w:t>of the federal Corporate Transparency Act (</w:t>
      </w:r>
      <w:r w:rsidR="00524F7D" w:rsidRPr="00882579">
        <w:rPr>
          <w:rFonts w:cstheme="minorHAnsi"/>
        </w:rPr>
        <w:t>"</w:t>
      </w:r>
      <w:r w:rsidR="00DB0511" w:rsidRPr="00882579">
        <w:rPr>
          <w:rFonts w:cstheme="minorHAnsi"/>
        </w:rPr>
        <w:t>CTA)</w:t>
      </w:r>
      <w:r w:rsidR="00827AF6" w:rsidRPr="00882579">
        <w:rPr>
          <w:rFonts w:cstheme="minorHAnsi"/>
        </w:rPr>
        <w:t>,</w:t>
      </w:r>
      <w:r w:rsidR="00524F7D" w:rsidRPr="00882579">
        <w:rPr>
          <w:rFonts w:cstheme="minorHAnsi"/>
        </w:rPr>
        <w:t>”</w:t>
      </w:r>
      <w:r w:rsidR="00163503" w:rsidRPr="00882579">
        <w:rPr>
          <w:rFonts w:cstheme="minorHAnsi"/>
        </w:rPr>
        <w:t xml:space="preserve"> </w:t>
      </w:r>
      <w:r w:rsidR="00163503" w:rsidRPr="006F5A13">
        <w:rPr>
          <w:rFonts w:cstheme="minorHAnsi"/>
        </w:rPr>
        <w:t>31 U.S.C. § 5336</w:t>
      </w:r>
      <w:r w:rsidR="005054B9">
        <w:rPr>
          <w:rFonts w:cstheme="minorHAnsi"/>
        </w:rPr>
        <w:t>,</w:t>
      </w:r>
      <w:r w:rsidR="00163503" w:rsidRPr="00882579">
        <w:rPr>
          <w:rFonts w:cstheme="minorHAnsi"/>
        </w:rPr>
        <w:t xml:space="preserve"> </w:t>
      </w:r>
      <w:r w:rsidR="00DB0511" w:rsidRPr="00882579">
        <w:rPr>
          <w:rFonts w:cstheme="minorHAnsi"/>
        </w:rPr>
        <w:t>on fraudulent filings</w:t>
      </w:r>
      <w:r w:rsidR="00297FBF" w:rsidRPr="00882579">
        <w:rPr>
          <w:rFonts w:cstheme="minorHAnsi"/>
        </w:rPr>
        <w:t xml:space="preserve"> </w:t>
      </w:r>
      <w:r w:rsidR="00DB0511" w:rsidRPr="00882579">
        <w:rPr>
          <w:rFonts w:cstheme="minorHAnsi"/>
        </w:rPr>
        <w:t xml:space="preserve">is </w:t>
      </w:r>
      <w:del w:id="44" w:author="Carla Hoke" w:date="2023-02-08T13:43:00Z">
        <w:r w:rsidR="00DB0511" w:rsidRPr="00882579" w:rsidDel="001B2891">
          <w:rPr>
            <w:rFonts w:cstheme="minorHAnsi"/>
          </w:rPr>
          <w:delText>unknown</w:delText>
        </w:r>
      </w:del>
      <w:ins w:id="45" w:author="Carla Hoke" w:date="2023-02-08T09:35:00Z">
        <w:r w:rsidR="00CD06B0">
          <w:rPr>
            <w:rFonts w:cstheme="minorHAnsi"/>
          </w:rPr>
          <w:t>not fully known</w:t>
        </w:r>
      </w:ins>
      <w:commentRangeStart w:id="46"/>
      <w:r w:rsidR="00DB0511" w:rsidRPr="00882579">
        <w:rPr>
          <w:rFonts w:cstheme="minorHAnsi"/>
        </w:rPr>
        <w:t>.</w:t>
      </w:r>
      <w:commentRangeEnd w:id="46"/>
      <w:r w:rsidR="00CD06B0">
        <w:rPr>
          <w:rStyle w:val="CommentReference"/>
        </w:rPr>
        <w:commentReference w:id="46"/>
      </w:r>
      <w:r w:rsidR="00297FBF" w:rsidRPr="00882579">
        <w:rPr>
          <w:rFonts w:cstheme="minorHAnsi"/>
        </w:rPr>
        <w:t xml:space="preserve"> </w:t>
      </w:r>
      <w:r w:rsidR="00DB0511" w:rsidRPr="00882579">
        <w:rPr>
          <w:rFonts w:cstheme="minorHAnsi"/>
        </w:rPr>
        <w:t>In enacting the CTA in 2021, Congress intended to deter and decrease the formation</w:t>
      </w:r>
      <w:r w:rsidR="003F57D2">
        <w:rPr>
          <w:rFonts w:cstheme="minorHAnsi"/>
        </w:rPr>
        <w:t xml:space="preserve"> and use</w:t>
      </w:r>
      <w:r w:rsidR="00DB0511" w:rsidRPr="00882579">
        <w:rPr>
          <w:rFonts w:cstheme="minorHAnsi"/>
        </w:rPr>
        <w:t xml:space="preserve"> of shell companies </w:t>
      </w:r>
      <w:r w:rsidR="003F57D2">
        <w:rPr>
          <w:rFonts w:cstheme="minorHAnsi"/>
        </w:rPr>
        <w:t xml:space="preserve">and other small entities </w:t>
      </w:r>
      <w:r w:rsidR="00DB0511" w:rsidRPr="00882579">
        <w:rPr>
          <w:rFonts w:cstheme="minorHAnsi"/>
        </w:rPr>
        <w:t xml:space="preserve">engaging </w:t>
      </w:r>
      <w:r w:rsidR="005054B9">
        <w:rPr>
          <w:rFonts w:cstheme="minorHAnsi"/>
        </w:rPr>
        <w:t xml:space="preserve">in </w:t>
      </w:r>
      <w:r w:rsidR="00DB0511" w:rsidRPr="00882579">
        <w:rPr>
          <w:rFonts w:cstheme="minorHAnsi"/>
        </w:rPr>
        <w:t>money laundering</w:t>
      </w:r>
      <w:r w:rsidR="003F57D2">
        <w:rPr>
          <w:rFonts w:cstheme="minorHAnsi"/>
        </w:rPr>
        <w:t xml:space="preserve"> and other illegal activities</w:t>
      </w:r>
      <w:r w:rsidR="00DB0511" w:rsidRPr="00882579">
        <w:rPr>
          <w:rFonts w:cstheme="minorHAnsi"/>
        </w:rPr>
        <w:t xml:space="preserve">. The CTA requires </w:t>
      </w:r>
      <w:r w:rsidR="00163503" w:rsidRPr="00882579">
        <w:rPr>
          <w:rFonts w:cstheme="minorHAnsi"/>
        </w:rPr>
        <w:t>a business entity</w:t>
      </w:r>
      <w:r w:rsidR="00DB0511" w:rsidRPr="00882579">
        <w:rPr>
          <w:rFonts w:cstheme="minorHAnsi"/>
        </w:rPr>
        <w:t>, unless specifically exempted, to file</w:t>
      </w:r>
      <w:r w:rsidR="003F57D2">
        <w:rPr>
          <w:rFonts w:cstheme="minorHAnsi"/>
        </w:rPr>
        <w:t xml:space="preserve"> information concerning</w:t>
      </w:r>
      <w:r w:rsidR="00DB0511" w:rsidRPr="00882579">
        <w:rPr>
          <w:rFonts w:cstheme="minorHAnsi"/>
        </w:rPr>
        <w:t xml:space="preserve"> the</w:t>
      </w:r>
      <w:r w:rsidR="00163503" w:rsidRPr="00882579">
        <w:rPr>
          <w:rFonts w:cstheme="minorHAnsi"/>
        </w:rPr>
        <w:t xml:space="preserve"> entity’s </w:t>
      </w:r>
      <w:r w:rsidR="00DB0511" w:rsidRPr="00882579">
        <w:rPr>
          <w:rFonts w:cstheme="minorHAnsi"/>
        </w:rPr>
        <w:t>actual “beneficial owners” with the</w:t>
      </w:r>
      <w:r w:rsidR="001A57C2" w:rsidRPr="00882579">
        <w:rPr>
          <w:rFonts w:cstheme="minorHAnsi"/>
        </w:rPr>
        <w:t xml:space="preserve"> U.S. Department of Treasury’s</w:t>
      </w:r>
      <w:r w:rsidR="00DB0511" w:rsidRPr="00882579">
        <w:rPr>
          <w:rFonts w:cstheme="minorHAnsi"/>
        </w:rPr>
        <w:t xml:space="preserve"> Financial Crimes Enforcement Network (“FinCEN”). </w:t>
      </w:r>
      <w:r w:rsidR="00524F7D" w:rsidRPr="00882579">
        <w:rPr>
          <w:rFonts w:cstheme="minorHAnsi"/>
        </w:rPr>
        <w:t xml:space="preserve">The United States may impose civil penalties of up to $500 for every day the violation continues and criminal fines up to $10,000 and/or imprisonment for up to two years. The </w:t>
      </w:r>
      <w:r w:rsidR="005054B9">
        <w:rPr>
          <w:rFonts w:cstheme="minorHAnsi"/>
        </w:rPr>
        <w:t>CTA</w:t>
      </w:r>
      <w:r w:rsidR="00806784" w:rsidRPr="00882579">
        <w:rPr>
          <w:rFonts w:cstheme="minorHAnsi"/>
        </w:rPr>
        <w:t xml:space="preserve"> and its accompanying </w:t>
      </w:r>
      <w:r w:rsidR="005054B9">
        <w:rPr>
          <w:rFonts w:cstheme="minorHAnsi"/>
        </w:rPr>
        <w:t xml:space="preserve">CFR </w:t>
      </w:r>
      <w:r w:rsidR="00806784" w:rsidRPr="00882579">
        <w:rPr>
          <w:rFonts w:cstheme="minorHAnsi"/>
        </w:rPr>
        <w:t xml:space="preserve">regulations </w:t>
      </w:r>
      <w:r w:rsidR="00524F7D" w:rsidRPr="00882579">
        <w:rPr>
          <w:rFonts w:cstheme="minorHAnsi"/>
        </w:rPr>
        <w:t xml:space="preserve">takes effect on January 1, 2024. </w:t>
      </w:r>
    </w:p>
    <w:p w14:paraId="104A0E9C" w14:textId="77777777" w:rsidR="00163503" w:rsidRPr="00882579" w:rsidRDefault="00163503" w:rsidP="008A16B3">
      <w:pPr>
        <w:pStyle w:val="ListParagraph"/>
        <w:spacing w:after="0" w:line="240" w:lineRule="auto"/>
        <w:contextualSpacing w:val="0"/>
        <w:jc w:val="both"/>
        <w:rPr>
          <w:rFonts w:cstheme="minorHAnsi"/>
        </w:rPr>
      </w:pPr>
    </w:p>
    <w:p w14:paraId="06E2F168" w14:textId="555E0C0B" w:rsidR="00A3665D" w:rsidRPr="00882579" w:rsidRDefault="00D910B4" w:rsidP="008A16B3">
      <w:pPr>
        <w:pStyle w:val="ListParagraph"/>
        <w:numPr>
          <w:ilvl w:val="0"/>
          <w:numId w:val="2"/>
        </w:numPr>
        <w:spacing w:after="0" w:line="240" w:lineRule="auto"/>
        <w:contextualSpacing w:val="0"/>
        <w:jc w:val="both"/>
        <w:rPr>
          <w:rFonts w:cstheme="minorHAnsi"/>
        </w:rPr>
      </w:pPr>
      <w:r w:rsidRPr="00882579">
        <w:rPr>
          <w:rFonts w:cstheme="minorHAnsi"/>
          <w:b/>
          <w:bCs/>
        </w:rPr>
        <w:t>Understanding</w:t>
      </w:r>
      <w:r w:rsidR="005054B9">
        <w:rPr>
          <w:rFonts w:cstheme="minorHAnsi"/>
          <w:b/>
          <w:bCs/>
        </w:rPr>
        <w:t xml:space="preserve"> </w:t>
      </w:r>
      <w:r w:rsidRPr="00882579">
        <w:rPr>
          <w:rFonts w:cstheme="minorHAnsi"/>
          <w:b/>
          <w:bCs/>
        </w:rPr>
        <w:t xml:space="preserve">the role of other </w:t>
      </w:r>
      <w:r w:rsidR="005054B9">
        <w:rPr>
          <w:rFonts w:cstheme="minorHAnsi"/>
          <w:b/>
          <w:bCs/>
        </w:rPr>
        <w:t>stakeholders</w:t>
      </w:r>
      <w:r w:rsidR="000E01A6" w:rsidRPr="00882579">
        <w:rPr>
          <w:rFonts w:cstheme="minorHAnsi"/>
          <w:b/>
          <w:bCs/>
        </w:rPr>
        <w:t>:</w:t>
      </w:r>
      <w:r w:rsidR="000E01A6" w:rsidRPr="00882579">
        <w:rPr>
          <w:rFonts w:cstheme="minorHAnsi"/>
        </w:rPr>
        <w:t xml:space="preserve"> In discussing and developing proposals, the Working Group </w:t>
      </w:r>
      <w:r w:rsidR="00111261" w:rsidRPr="00882579">
        <w:rPr>
          <w:rFonts w:cstheme="minorHAnsi"/>
        </w:rPr>
        <w:t xml:space="preserve">discussed the </w:t>
      </w:r>
      <w:r w:rsidR="009769C8" w:rsidRPr="00882579">
        <w:rPr>
          <w:rFonts w:cstheme="minorHAnsi"/>
        </w:rPr>
        <w:t xml:space="preserve">degree </w:t>
      </w:r>
      <w:r w:rsidR="00111261" w:rsidRPr="00882579">
        <w:rPr>
          <w:rFonts w:cstheme="minorHAnsi"/>
        </w:rPr>
        <w:t xml:space="preserve">to which proposed changes to Colorado law, including changes affecting </w:t>
      </w:r>
      <w:r w:rsidR="00A7531D">
        <w:rPr>
          <w:rFonts w:cstheme="minorHAnsi"/>
        </w:rPr>
        <w:t>the Department of State</w:t>
      </w:r>
      <w:r w:rsidR="00111261" w:rsidRPr="00882579">
        <w:rPr>
          <w:rFonts w:cstheme="minorHAnsi"/>
        </w:rPr>
        <w:t>’s operation and</w:t>
      </w:r>
      <w:r w:rsidR="00F8523F" w:rsidRPr="00882579">
        <w:rPr>
          <w:rFonts w:cstheme="minorHAnsi"/>
        </w:rPr>
        <w:t xml:space="preserve"> the online business</w:t>
      </w:r>
      <w:r w:rsidR="00111261" w:rsidRPr="00882579">
        <w:rPr>
          <w:rFonts w:cstheme="minorHAnsi"/>
        </w:rPr>
        <w:t xml:space="preserve"> filing system, </w:t>
      </w:r>
      <w:r w:rsidR="009769C8" w:rsidRPr="00882579">
        <w:rPr>
          <w:rFonts w:cstheme="minorHAnsi"/>
        </w:rPr>
        <w:t>could</w:t>
      </w:r>
      <w:r w:rsidR="001A57C2" w:rsidRPr="00882579">
        <w:rPr>
          <w:rFonts w:cstheme="minorHAnsi"/>
        </w:rPr>
        <w:t xml:space="preserve"> effectively</w:t>
      </w:r>
      <w:r w:rsidR="009769C8" w:rsidRPr="00882579">
        <w:rPr>
          <w:rFonts w:cstheme="minorHAnsi"/>
        </w:rPr>
        <w:t xml:space="preserve"> remedy the larger business identity theft problem. Several Working Group members emphasized the need for stakeholders in other sectors, e.g., financial institutions that issue loans to businesses</w:t>
      </w:r>
      <w:r w:rsidR="003F57D2">
        <w:rPr>
          <w:rFonts w:cstheme="minorHAnsi"/>
        </w:rPr>
        <w:t xml:space="preserve"> and commercial registered agents</w:t>
      </w:r>
      <w:r w:rsidR="009769C8" w:rsidRPr="00882579">
        <w:rPr>
          <w:rFonts w:cstheme="minorHAnsi"/>
        </w:rPr>
        <w:t xml:space="preserve">, to shore up their due diligence procedures. </w:t>
      </w:r>
    </w:p>
    <w:p w14:paraId="3CAAB5D0" w14:textId="69C13D07" w:rsidR="002162CE" w:rsidRPr="00882579" w:rsidRDefault="002162CE" w:rsidP="008A16B3">
      <w:pPr>
        <w:spacing w:after="0" w:line="240" w:lineRule="auto"/>
        <w:rPr>
          <w:rFonts w:cstheme="minorHAnsi"/>
          <w:b/>
          <w:bCs/>
        </w:rPr>
      </w:pPr>
      <w:r w:rsidRPr="00882579">
        <w:rPr>
          <w:rFonts w:cstheme="minorHAnsi"/>
          <w:b/>
          <w:bCs/>
        </w:rPr>
        <w:br w:type="page"/>
      </w:r>
    </w:p>
    <w:p w14:paraId="4937BAA4" w14:textId="48C9B7EF" w:rsidR="004A32D6" w:rsidRDefault="004A32D6" w:rsidP="00D05402">
      <w:pPr>
        <w:spacing w:after="0" w:line="240" w:lineRule="auto"/>
        <w:jc w:val="both"/>
        <w:rPr>
          <w:rFonts w:cstheme="minorHAnsi"/>
          <w:sz w:val="24"/>
          <w:szCs w:val="24"/>
        </w:rPr>
      </w:pPr>
    </w:p>
    <w:p w14:paraId="24E3D92C" w14:textId="6722F515" w:rsidR="007D653A" w:rsidRPr="003620E7" w:rsidRDefault="00CD0B4F" w:rsidP="007D653A">
      <w:pPr>
        <w:pStyle w:val="Heading1"/>
        <w:rPr>
          <w:caps/>
        </w:rPr>
      </w:pPr>
      <w:bookmarkStart w:id="47" w:name="_Toc126749732"/>
      <w:r w:rsidRPr="003620E7">
        <w:rPr>
          <w:caps/>
        </w:rPr>
        <w:t xml:space="preserve">Recommendations to the </w:t>
      </w:r>
      <w:r w:rsidR="00597516" w:rsidRPr="003620E7">
        <w:rPr>
          <w:caps/>
        </w:rPr>
        <w:t>Department of State</w:t>
      </w:r>
      <w:bookmarkEnd w:id="47"/>
    </w:p>
    <w:p w14:paraId="26857024" w14:textId="77777777" w:rsidR="008742CD" w:rsidRDefault="008742CD" w:rsidP="008742CD">
      <w:pPr>
        <w:pStyle w:val="ListParagraph"/>
        <w:spacing w:line="240" w:lineRule="auto"/>
        <w:ind w:left="360"/>
        <w:jc w:val="both"/>
        <w:rPr>
          <w:rFonts w:cstheme="minorHAnsi"/>
          <w:b/>
          <w:caps/>
          <w:sz w:val="24"/>
          <w:szCs w:val="24"/>
        </w:rPr>
      </w:pPr>
    </w:p>
    <w:p w14:paraId="7318AADC" w14:textId="60AA830D" w:rsidR="00A96AA4" w:rsidRDefault="008171A7" w:rsidP="008A16B3">
      <w:pPr>
        <w:pStyle w:val="ListParagraph"/>
        <w:numPr>
          <w:ilvl w:val="0"/>
          <w:numId w:val="4"/>
        </w:numPr>
        <w:spacing w:after="0" w:line="240" w:lineRule="auto"/>
        <w:jc w:val="both"/>
        <w:rPr>
          <w:rFonts w:cstheme="minorHAnsi"/>
          <w:b/>
          <w:caps/>
        </w:rPr>
      </w:pPr>
      <w:r>
        <w:rPr>
          <w:rFonts w:cstheme="minorHAnsi"/>
          <w:b/>
          <w:caps/>
        </w:rPr>
        <w:t>PUBLICIZE THE</w:t>
      </w:r>
      <w:r w:rsidR="00A80E79" w:rsidRPr="00882579">
        <w:rPr>
          <w:rFonts w:cstheme="minorHAnsi"/>
          <w:b/>
          <w:caps/>
        </w:rPr>
        <w:t xml:space="preserve"> Secure Business Filing Program </w:t>
      </w:r>
    </w:p>
    <w:p w14:paraId="08728475" w14:textId="77777777" w:rsidR="00821B82" w:rsidRPr="00882579" w:rsidRDefault="00821B82" w:rsidP="008A16B3">
      <w:pPr>
        <w:pStyle w:val="ListParagraph"/>
        <w:spacing w:after="0" w:line="240" w:lineRule="auto"/>
        <w:ind w:left="360"/>
        <w:jc w:val="both"/>
        <w:rPr>
          <w:rFonts w:cstheme="minorHAnsi"/>
          <w:b/>
          <w:caps/>
        </w:rPr>
      </w:pPr>
    </w:p>
    <w:p w14:paraId="0C7F562E" w14:textId="2C504436" w:rsidR="008F1C65" w:rsidRPr="00821B82" w:rsidRDefault="00E6628B" w:rsidP="008A16B3">
      <w:pPr>
        <w:pStyle w:val="ListParagraph"/>
        <w:numPr>
          <w:ilvl w:val="1"/>
          <w:numId w:val="4"/>
        </w:numPr>
        <w:spacing w:after="0" w:line="240" w:lineRule="auto"/>
        <w:jc w:val="both"/>
        <w:rPr>
          <w:rFonts w:cstheme="minorHAnsi"/>
        </w:rPr>
      </w:pPr>
      <w:r w:rsidRPr="001039C6">
        <w:rPr>
          <w:rFonts w:cstheme="minorHAnsi"/>
          <w:b/>
        </w:rPr>
        <w:t>Proposal</w:t>
      </w:r>
      <w:r w:rsidRPr="001039C6">
        <w:rPr>
          <w:rFonts w:cstheme="minorHAnsi"/>
          <w:bCs/>
        </w:rPr>
        <w:t xml:space="preserve">: </w:t>
      </w:r>
      <w:r w:rsidR="00A46CA9" w:rsidRPr="001039C6">
        <w:rPr>
          <w:rFonts w:cstheme="minorHAnsi"/>
          <w:bCs/>
        </w:rPr>
        <w:t xml:space="preserve">The Working Group recommends to the </w:t>
      </w:r>
      <w:r w:rsidR="001039C6">
        <w:rPr>
          <w:rFonts w:cstheme="minorHAnsi"/>
          <w:bCs/>
        </w:rPr>
        <w:t>Department of State</w:t>
      </w:r>
      <w:r w:rsidR="00A46CA9" w:rsidRPr="001039C6">
        <w:rPr>
          <w:rFonts w:cstheme="minorHAnsi"/>
          <w:bCs/>
        </w:rPr>
        <w:t xml:space="preserve"> that </w:t>
      </w:r>
      <w:r w:rsidR="00F31445" w:rsidRPr="001039C6">
        <w:rPr>
          <w:rFonts w:cstheme="minorHAnsi"/>
          <w:bCs/>
        </w:rPr>
        <w:t>the agency</w:t>
      </w:r>
      <w:r w:rsidR="00A46CA9" w:rsidRPr="001039C6">
        <w:rPr>
          <w:rFonts w:cstheme="minorHAnsi"/>
          <w:bCs/>
        </w:rPr>
        <w:t xml:space="preserve"> should publicize more broadly the Secure Business Filing</w:t>
      </w:r>
      <w:r w:rsidR="001039C6">
        <w:rPr>
          <w:rFonts w:cstheme="minorHAnsi"/>
          <w:bCs/>
        </w:rPr>
        <w:t xml:space="preserve"> </w:t>
      </w:r>
      <w:r w:rsidR="00A46CA9" w:rsidRPr="001039C6">
        <w:rPr>
          <w:rFonts w:cstheme="minorHAnsi"/>
          <w:bCs/>
        </w:rPr>
        <w:t xml:space="preserve">password-protection program, including highlighting it in the </w:t>
      </w:r>
      <w:r w:rsidR="00F31445" w:rsidRPr="001039C6">
        <w:rPr>
          <w:rFonts w:cstheme="minorHAnsi"/>
          <w:bCs/>
        </w:rPr>
        <w:t xml:space="preserve">business filing </w:t>
      </w:r>
      <w:r w:rsidR="00A46CA9" w:rsidRPr="001039C6">
        <w:rPr>
          <w:rFonts w:cstheme="minorHAnsi"/>
          <w:bCs/>
        </w:rPr>
        <w:t>document forms themselves, as part of the filing process, and on the SOS website.</w:t>
      </w:r>
    </w:p>
    <w:p w14:paraId="1E559EF1" w14:textId="77777777" w:rsidR="00821B82" w:rsidRPr="001039C6" w:rsidRDefault="00821B82" w:rsidP="008A16B3">
      <w:pPr>
        <w:pStyle w:val="ListParagraph"/>
        <w:spacing w:after="0" w:line="240" w:lineRule="auto"/>
        <w:jc w:val="both"/>
        <w:rPr>
          <w:rFonts w:cstheme="minorHAnsi"/>
        </w:rPr>
      </w:pPr>
    </w:p>
    <w:p w14:paraId="283C5D24" w14:textId="63197E3B" w:rsidR="00A602BC" w:rsidRPr="00821B82" w:rsidRDefault="00821B82" w:rsidP="008A16B3">
      <w:pPr>
        <w:pStyle w:val="ListParagraph"/>
        <w:numPr>
          <w:ilvl w:val="1"/>
          <w:numId w:val="4"/>
        </w:numPr>
        <w:spacing w:after="0" w:line="240" w:lineRule="auto"/>
        <w:jc w:val="both"/>
        <w:rPr>
          <w:rFonts w:cstheme="minorHAnsi"/>
        </w:rPr>
      </w:pPr>
      <w:r>
        <w:rPr>
          <w:rFonts w:cstheme="minorHAnsi"/>
          <w:b/>
        </w:rPr>
        <w:t>Basis</w:t>
      </w:r>
      <w:r w:rsidR="00A602BC" w:rsidRPr="00882579">
        <w:rPr>
          <w:rFonts w:cstheme="minorHAnsi"/>
          <w:bCs/>
        </w:rPr>
        <w:t>:</w:t>
      </w:r>
    </w:p>
    <w:p w14:paraId="640C7CAA" w14:textId="77777777" w:rsidR="00821B82" w:rsidRPr="00882579" w:rsidRDefault="00821B82" w:rsidP="008A16B3">
      <w:pPr>
        <w:pStyle w:val="ListParagraph"/>
        <w:spacing w:after="0" w:line="240" w:lineRule="auto"/>
        <w:jc w:val="both"/>
        <w:rPr>
          <w:rFonts w:cstheme="minorHAnsi"/>
        </w:rPr>
      </w:pPr>
    </w:p>
    <w:p w14:paraId="0C656BA2" w14:textId="540300F5" w:rsidR="008F1C65" w:rsidRPr="008F1C65" w:rsidRDefault="00272819" w:rsidP="008A16B3">
      <w:pPr>
        <w:pStyle w:val="ListParagraph"/>
        <w:numPr>
          <w:ilvl w:val="2"/>
          <w:numId w:val="4"/>
        </w:numPr>
        <w:spacing w:after="0" w:line="240" w:lineRule="auto"/>
        <w:ind w:left="1195" w:hanging="360"/>
        <w:jc w:val="both"/>
        <w:rPr>
          <w:rFonts w:cstheme="minorHAnsi"/>
        </w:rPr>
      </w:pPr>
      <w:r w:rsidRPr="00882579">
        <w:rPr>
          <w:rFonts w:cstheme="minorHAnsi"/>
          <w:bCs/>
        </w:rPr>
        <w:t xml:space="preserve">In authorizing </w:t>
      </w:r>
      <w:r w:rsidR="001039C6">
        <w:rPr>
          <w:rFonts w:cstheme="minorHAnsi"/>
          <w:bCs/>
        </w:rPr>
        <w:t>the Department of State</w:t>
      </w:r>
      <w:r w:rsidRPr="00882579">
        <w:rPr>
          <w:rFonts w:cstheme="minorHAnsi"/>
          <w:bCs/>
        </w:rPr>
        <w:t xml:space="preserve"> to mandate </w:t>
      </w:r>
      <w:r w:rsidR="00821B82">
        <w:rPr>
          <w:rFonts w:cstheme="minorHAnsi"/>
          <w:bCs/>
        </w:rPr>
        <w:t xml:space="preserve">online </w:t>
      </w:r>
      <w:r w:rsidRPr="00882579">
        <w:rPr>
          <w:rFonts w:cstheme="minorHAnsi"/>
          <w:bCs/>
        </w:rPr>
        <w:t xml:space="preserve">electronic filings in lieu of paper filings in </w:t>
      </w:r>
      <w:r w:rsidR="008F1C65">
        <w:rPr>
          <w:rFonts w:cstheme="minorHAnsi"/>
          <w:bCs/>
        </w:rPr>
        <w:t>2004</w:t>
      </w:r>
      <w:r w:rsidRPr="00882579">
        <w:rPr>
          <w:rFonts w:cstheme="minorHAnsi"/>
          <w:bCs/>
        </w:rPr>
        <w:t xml:space="preserve">, the General Assembly required </w:t>
      </w:r>
      <w:r w:rsidR="001039C6">
        <w:rPr>
          <w:rFonts w:cstheme="minorHAnsi"/>
          <w:bCs/>
        </w:rPr>
        <w:t>the agency</w:t>
      </w:r>
      <w:r w:rsidRPr="00882579">
        <w:rPr>
          <w:rFonts w:cstheme="minorHAnsi"/>
          <w:bCs/>
        </w:rPr>
        <w:t xml:space="preserve"> to:</w:t>
      </w:r>
    </w:p>
    <w:p w14:paraId="675DC500" w14:textId="04B1DA48" w:rsidR="008F1C65" w:rsidRDefault="008F1C65" w:rsidP="008A16B3">
      <w:pPr>
        <w:pStyle w:val="ListParagraph"/>
        <w:spacing w:after="0" w:line="240" w:lineRule="auto"/>
        <w:ind w:left="1181"/>
        <w:jc w:val="both"/>
        <w:rPr>
          <w:rFonts w:cstheme="minorHAnsi"/>
        </w:rPr>
      </w:pPr>
    </w:p>
    <w:p w14:paraId="13F6DE56" w14:textId="77777777" w:rsidR="008F1C65" w:rsidRPr="006F5A13" w:rsidRDefault="008F1C65" w:rsidP="008A16B3">
      <w:pPr>
        <w:pStyle w:val="ListParagraph"/>
        <w:spacing w:after="0" w:line="240" w:lineRule="auto"/>
        <w:ind w:left="2160" w:right="1440"/>
        <w:jc w:val="both"/>
        <w:rPr>
          <w:rFonts w:cstheme="minorHAnsi"/>
        </w:rPr>
      </w:pPr>
      <w:r w:rsidRPr="006F5A13">
        <w:rPr>
          <w:rFonts w:cstheme="minorHAnsi"/>
        </w:rPr>
        <w:t>. . . implement, under such conditions as the secretary may determine, a password-protected system for and take appropriate actions to address fraudulent activities against altering data in any filings, updates, or other filing requirements under title 7, C.R.S., while still allowing for access to and retrieval of publicly available records, including a certificate of good standing, without a password.</w:t>
      </w:r>
    </w:p>
    <w:p w14:paraId="00BC3DEC" w14:textId="77777777" w:rsidR="008F1C65" w:rsidRPr="00882579" w:rsidRDefault="008F1C65" w:rsidP="008A16B3">
      <w:pPr>
        <w:pStyle w:val="ListParagraph"/>
        <w:spacing w:after="0" w:line="240" w:lineRule="auto"/>
        <w:ind w:left="1440"/>
        <w:rPr>
          <w:rFonts w:cstheme="minorHAnsi"/>
          <w:bCs/>
        </w:rPr>
      </w:pPr>
    </w:p>
    <w:p w14:paraId="7D53221A" w14:textId="3985A8CC" w:rsidR="00821B82" w:rsidRDefault="00821B82" w:rsidP="008A16B3">
      <w:pPr>
        <w:pStyle w:val="ListParagraph"/>
        <w:spacing w:after="0" w:line="240" w:lineRule="auto"/>
        <w:ind w:left="806" w:firstLine="389"/>
        <w:rPr>
          <w:rFonts w:cstheme="minorHAnsi"/>
          <w:bCs/>
        </w:rPr>
      </w:pPr>
      <w:r w:rsidRPr="006F5A13">
        <w:rPr>
          <w:rFonts w:cstheme="minorHAnsi"/>
          <w:bCs/>
        </w:rPr>
        <w:t>Section 24-21-111(1)(b), C.R.S.</w:t>
      </w:r>
    </w:p>
    <w:p w14:paraId="57A96DBA" w14:textId="77777777" w:rsidR="00821B82" w:rsidRPr="00821B82" w:rsidRDefault="00821B82" w:rsidP="008A16B3">
      <w:pPr>
        <w:spacing w:after="0" w:line="240" w:lineRule="auto"/>
        <w:rPr>
          <w:rFonts w:cstheme="minorHAnsi"/>
          <w:bCs/>
        </w:rPr>
      </w:pPr>
    </w:p>
    <w:p w14:paraId="6A23B121" w14:textId="61CE3FDB" w:rsidR="001039C6" w:rsidRPr="00821B82" w:rsidRDefault="00272819" w:rsidP="008A16B3">
      <w:pPr>
        <w:pStyle w:val="ListParagraph"/>
        <w:numPr>
          <w:ilvl w:val="2"/>
          <w:numId w:val="4"/>
        </w:numPr>
        <w:spacing w:after="0" w:line="240" w:lineRule="auto"/>
        <w:ind w:left="1195" w:hanging="360"/>
        <w:jc w:val="both"/>
        <w:rPr>
          <w:rFonts w:cstheme="minorHAnsi"/>
        </w:rPr>
      </w:pPr>
      <w:r w:rsidRPr="008F1C65">
        <w:rPr>
          <w:rFonts w:cstheme="minorHAnsi"/>
          <w:bCs/>
        </w:rPr>
        <w:t xml:space="preserve">Consequently, </w:t>
      </w:r>
      <w:r w:rsidR="001039C6">
        <w:rPr>
          <w:rFonts w:cstheme="minorHAnsi"/>
          <w:bCs/>
        </w:rPr>
        <w:t>the Department of State</w:t>
      </w:r>
      <w:r w:rsidRPr="008F1C65">
        <w:rPr>
          <w:rFonts w:cstheme="minorHAnsi"/>
          <w:bCs/>
        </w:rPr>
        <w:t xml:space="preserve"> implemented</w:t>
      </w:r>
      <w:r w:rsidR="00924F17" w:rsidRPr="008F1C65">
        <w:rPr>
          <w:rFonts w:cstheme="minorHAnsi"/>
          <w:bCs/>
        </w:rPr>
        <w:t xml:space="preserve"> the </w:t>
      </w:r>
      <w:r w:rsidR="00A96AA4" w:rsidRPr="008F1C65">
        <w:rPr>
          <w:rFonts w:cstheme="minorHAnsi"/>
          <w:bCs/>
        </w:rPr>
        <w:t xml:space="preserve">Secure Business Filing (SBF) </w:t>
      </w:r>
      <w:r w:rsidR="00924F17" w:rsidRPr="008F1C65">
        <w:rPr>
          <w:rFonts w:cstheme="minorHAnsi"/>
          <w:bCs/>
        </w:rPr>
        <w:t xml:space="preserve">system </w:t>
      </w:r>
      <w:r w:rsidRPr="008F1C65">
        <w:rPr>
          <w:rFonts w:cstheme="minorHAnsi"/>
          <w:bCs/>
        </w:rPr>
        <w:t xml:space="preserve">which allows a business owner to control </w:t>
      </w:r>
      <w:r w:rsidR="00924F17" w:rsidRPr="008F1C65">
        <w:rPr>
          <w:rFonts w:cstheme="minorHAnsi"/>
          <w:bCs/>
        </w:rPr>
        <w:t>who can file documents</w:t>
      </w:r>
      <w:r w:rsidRPr="008F1C65">
        <w:rPr>
          <w:rFonts w:cstheme="minorHAnsi"/>
          <w:bCs/>
        </w:rPr>
        <w:t xml:space="preserve"> for the business entity.</w:t>
      </w:r>
      <w:r w:rsidR="001B2891">
        <w:rPr>
          <w:rFonts w:cstheme="minorHAnsi"/>
          <w:bCs/>
        </w:rPr>
        <w:t xml:space="preserve"> </w:t>
      </w:r>
      <w:r w:rsidR="00924F17" w:rsidRPr="008F1C65">
        <w:rPr>
          <w:rFonts w:cstheme="minorHAnsi"/>
          <w:bCs/>
        </w:rPr>
        <w:t>An individual cannot file a document w</w:t>
      </w:r>
      <w:r w:rsidRPr="008F1C65">
        <w:rPr>
          <w:rFonts w:cstheme="minorHAnsi"/>
          <w:bCs/>
        </w:rPr>
        <w:t>ithout the correct email address and associated password.</w:t>
      </w:r>
      <w:r w:rsidR="002C221C" w:rsidRPr="008F1C65">
        <w:rPr>
          <w:rFonts w:cstheme="minorHAnsi"/>
          <w:bCs/>
        </w:rPr>
        <w:t xml:space="preserve"> </w:t>
      </w:r>
    </w:p>
    <w:p w14:paraId="76B4A8F6" w14:textId="77777777" w:rsidR="00821B82" w:rsidRPr="001039C6" w:rsidRDefault="00821B82" w:rsidP="008A16B3">
      <w:pPr>
        <w:pStyle w:val="ListParagraph"/>
        <w:spacing w:after="0" w:line="240" w:lineRule="auto"/>
        <w:ind w:left="1195"/>
        <w:jc w:val="both"/>
        <w:rPr>
          <w:rFonts w:cstheme="minorHAnsi"/>
        </w:rPr>
      </w:pPr>
    </w:p>
    <w:p w14:paraId="290C5817" w14:textId="1EB95FC2" w:rsidR="001039C6" w:rsidRPr="00821B82" w:rsidRDefault="00821B82" w:rsidP="008A16B3">
      <w:pPr>
        <w:pStyle w:val="ListParagraph"/>
        <w:numPr>
          <w:ilvl w:val="2"/>
          <w:numId w:val="4"/>
        </w:numPr>
        <w:spacing w:after="0" w:line="240" w:lineRule="auto"/>
        <w:ind w:left="1195" w:hanging="360"/>
        <w:jc w:val="both"/>
        <w:rPr>
          <w:rFonts w:cstheme="minorHAnsi"/>
        </w:rPr>
      </w:pPr>
      <w:r w:rsidRPr="008F1C65">
        <w:rPr>
          <w:rFonts w:cstheme="minorHAnsi"/>
          <w:bCs/>
        </w:rPr>
        <w:t>If an individual owns multiple businesses, each business</w:t>
      </w:r>
      <w:r>
        <w:rPr>
          <w:rFonts w:cstheme="minorHAnsi"/>
          <w:bCs/>
        </w:rPr>
        <w:t xml:space="preserve"> may</w:t>
      </w:r>
      <w:r w:rsidRPr="008F1C65">
        <w:rPr>
          <w:rFonts w:cstheme="minorHAnsi"/>
          <w:bCs/>
        </w:rPr>
        <w:t xml:space="preserve"> have its own SBF account.</w:t>
      </w:r>
      <w:r>
        <w:rPr>
          <w:rFonts w:cstheme="minorHAnsi"/>
          <w:bCs/>
        </w:rPr>
        <w:t xml:space="preserve"> </w:t>
      </w:r>
      <w:r w:rsidR="002C221C" w:rsidRPr="001039C6">
        <w:rPr>
          <w:rFonts w:cstheme="minorHAnsi"/>
          <w:bCs/>
        </w:rPr>
        <w:t xml:space="preserve">A business owner can set up an SBF account upon initial registration of the business or </w:t>
      </w:r>
      <w:r>
        <w:rPr>
          <w:rFonts w:cstheme="minorHAnsi"/>
          <w:bCs/>
        </w:rPr>
        <w:t xml:space="preserve">at </w:t>
      </w:r>
      <w:r w:rsidR="002C221C" w:rsidRPr="001039C6">
        <w:rPr>
          <w:rFonts w:cstheme="minorHAnsi"/>
          <w:bCs/>
        </w:rPr>
        <w:t>any</w:t>
      </w:r>
      <w:r>
        <w:rPr>
          <w:rFonts w:cstheme="minorHAnsi"/>
          <w:bCs/>
        </w:rPr>
        <w:t xml:space="preserve"> </w:t>
      </w:r>
      <w:r w:rsidR="002C221C" w:rsidRPr="001039C6">
        <w:rPr>
          <w:rFonts w:cstheme="minorHAnsi"/>
          <w:bCs/>
        </w:rPr>
        <w:t>time thereafter.</w:t>
      </w:r>
      <w:r w:rsidR="00A73B0F" w:rsidRPr="001039C6">
        <w:rPr>
          <w:rFonts w:cstheme="minorHAnsi"/>
          <w:bCs/>
        </w:rPr>
        <w:t xml:space="preserve"> If the owner sets up SBF after forming the business, </w:t>
      </w:r>
      <w:r w:rsidR="00A7531D">
        <w:rPr>
          <w:rFonts w:cstheme="minorHAnsi"/>
          <w:bCs/>
        </w:rPr>
        <w:t xml:space="preserve">the Department of State </w:t>
      </w:r>
      <w:r w:rsidR="00A73B0F" w:rsidRPr="001039C6">
        <w:rPr>
          <w:rFonts w:cstheme="minorHAnsi"/>
          <w:bCs/>
        </w:rPr>
        <w:t xml:space="preserve">mails </w:t>
      </w:r>
      <w:r>
        <w:rPr>
          <w:rFonts w:cstheme="minorHAnsi"/>
          <w:bCs/>
        </w:rPr>
        <w:t xml:space="preserve">a </w:t>
      </w:r>
      <w:r w:rsidR="00A73B0F" w:rsidRPr="001039C6">
        <w:rPr>
          <w:rFonts w:cstheme="minorHAnsi"/>
          <w:bCs/>
        </w:rPr>
        <w:t xml:space="preserve">PIN </w:t>
      </w:r>
      <w:r>
        <w:rPr>
          <w:rFonts w:cstheme="minorHAnsi"/>
          <w:bCs/>
        </w:rPr>
        <w:t>t</w:t>
      </w:r>
      <w:r w:rsidR="00A73B0F" w:rsidRPr="001039C6">
        <w:rPr>
          <w:rFonts w:cstheme="minorHAnsi"/>
          <w:bCs/>
        </w:rPr>
        <w:t xml:space="preserve">o activate the account </w:t>
      </w:r>
      <w:r>
        <w:rPr>
          <w:rFonts w:cstheme="minorHAnsi"/>
          <w:bCs/>
        </w:rPr>
        <w:t xml:space="preserve">to </w:t>
      </w:r>
      <w:r w:rsidR="00A73B0F" w:rsidRPr="001039C6">
        <w:rPr>
          <w:rFonts w:cstheme="minorHAnsi"/>
          <w:bCs/>
        </w:rPr>
        <w:t xml:space="preserve">the owner at the </w:t>
      </w:r>
      <w:r>
        <w:rPr>
          <w:rFonts w:cstheme="minorHAnsi"/>
          <w:bCs/>
        </w:rPr>
        <w:t>entity’s listed principal office street a</w:t>
      </w:r>
      <w:r w:rsidR="00A73B0F" w:rsidRPr="001039C6">
        <w:rPr>
          <w:rFonts w:cstheme="minorHAnsi"/>
          <w:bCs/>
        </w:rPr>
        <w:t>ddress</w:t>
      </w:r>
      <w:del w:id="48" w:author="Carla Hoke" w:date="2023-02-08T13:46:00Z">
        <w:r w:rsidR="00A73B0F" w:rsidRPr="001039C6" w:rsidDel="001B2891">
          <w:rPr>
            <w:rFonts w:cstheme="minorHAnsi"/>
            <w:bCs/>
          </w:rPr>
          <w:delText xml:space="preserve"> listed</w:delText>
        </w:r>
      </w:del>
      <w:r w:rsidR="00A73B0F" w:rsidRPr="001039C6">
        <w:rPr>
          <w:rFonts w:cstheme="minorHAnsi"/>
          <w:bCs/>
        </w:rPr>
        <w:t>. There is no fee or charge for setting up an SBF account.</w:t>
      </w:r>
    </w:p>
    <w:p w14:paraId="4B7B6B6A" w14:textId="77777777" w:rsidR="00821B82" w:rsidRPr="001039C6" w:rsidRDefault="00821B82" w:rsidP="008A16B3">
      <w:pPr>
        <w:pStyle w:val="ListParagraph"/>
        <w:spacing w:after="0" w:line="240" w:lineRule="auto"/>
        <w:ind w:left="1195"/>
        <w:jc w:val="both"/>
        <w:rPr>
          <w:rFonts w:cstheme="minorHAnsi"/>
        </w:rPr>
      </w:pPr>
    </w:p>
    <w:p w14:paraId="33153FEE" w14:textId="5F34BD3C" w:rsidR="001039C6" w:rsidRDefault="00A73B0F" w:rsidP="008A16B3">
      <w:pPr>
        <w:pStyle w:val="ListParagraph"/>
        <w:numPr>
          <w:ilvl w:val="2"/>
          <w:numId w:val="4"/>
        </w:numPr>
        <w:spacing w:after="0" w:line="240" w:lineRule="auto"/>
        <w:ind w:left="1195" w:hanging="360"/>
        <w:jc w:val="both"/>
        <w:rPr>
          <w:rFonts w:cstheme="minorHAnsi"/>
        </w:rPr>
      </w:pPr>
      <w:r w:rsidRPr="001039C6">
        <w:rPr>
          <w:rFonts w:cstheme="minorHAnsi"/>
        </w:rPr>
        <w:t xml:space="preserve">Businesses that </w:t>
      </w:r>
      <w:r w:rsidR="00C61566" w:rsidRPr="001039C6">
        <w:rPr>
          <w:rFonts w:cstheme="minorHAnsi"/>
        </w:rPr>
        <w:t xml:space="preserve">are “established,” i.e., </w:t>
      </w:r>
      <w:r w:rsidRPr="001039C6">
        <w:rPr>
          <w:rFonts w:cstheme="minorHAnsi"/>
        </w:rPr>
        <w:t xml:space="preserve">have existed for </w:t>
      </w:r>
      <w:r w:rsidR="00A96AA4" w:rsidRPr="001039C6">
        <w:rPr>
          <w:rFonts w:cstheme="minorHAnsi"/>
        </w:rPr>
        <w:t xml:space="preserve">more than </w:t>
      </w:r>
      <w:r w:rsidR="00C61566" w:rsidRPr="001039C6">
        <w:rPr>
          <w:rFonts w:cstheme="minorHAnsi"/>
        </w:rPr>
        <w:t>a few years,</w:t>
      </w:r>
      <w:r w:rsidRPr="001039C6">
        <w:rPr>
          <w:rFonts w:cstheme="minorHAnsi"/>
        </w:rPr>
        <w:t xml:space="preserve"> </w:t>
      </w:r>
      <w:r w:rsidR="002A3AEB">
        <w:rPr>
          <w:rFonts w:cstheme="minorHAnsi"/>
        </w:rPr>
        <w:t>but have been dissolved or are currently delinquent</w:t>
      </w:r>
      <w:r w:rsidR="00452FB1">
        <w:rPr>
          <w:rFonts w:cstheme="minorHAnsi"/>
        </w:rPr>
        <w:t>,</w:t>
      </w:r>
      <w:r w:rsidR="002A3AEB">
        <w:rPr>
          <w:rFonts w:cstheme="minorHAnsi"/>
        </w:rPr>
        <w:t xml:space="preserve"> </w:t>
      </w:r>
      <w:r w:rsidRPr="001039C6">
        <w:rPr>
          <w:rFonts w:cstheme="minorHAnsi"/>
        </w:rPr>
        <w:t xml:space="preserve">are particularly appealing to criminals seeking to obtain loans and other financial benefits. </w:t>
      </w:r>
      <w:r w:rsidR="004F5040">
        <w:rPr>
          <w:rFonts w:cstheme="minorHAnsi"/>
        </w:rPr>
        <w:t xml:space="preserve">Fraudsters can “hijack” the business by filing file a </w:t>
      </w:r>
      <w:del w:id="49" w:author="Carla Hoke" w:date="2023-02-08T14:33:00Z">
        <w:r w:rsidR="004F5040" w:rsidDel="00D24DAD">
          <w:rPr>
            <w:rFonts w:cstheme="minorHAnsi"/>
          </w:rPr>
          <w:delText>S</w:delText>
        </w:r>
      </w:del>
      <w:ins w:id="50" w:author="Carla Hoke" w:date="2023-02-08T14:33:00Z">
        <w:r w:rsidR="00D24DAD">
          <w:rPr>
            <w:rFonts w:cstheme="minorHAnsi"/>
          </w:rPr>
          <w:t>s</w:t>
        </w:r>
      </w:ins>
      <w:r w:rsidR="004F5040">
        <w:rPr>
          <w:rFonts w:cstheme="minorHAnsi"/>
        </w:rPr>
        <w:t xml:space="preserve">tatement </w:t>
      </w:r>
      <w:del w:id="51" w:author="Carla Hoke" w:date="2023-02-08T14:33:00Z">
        <w:r w:rsidR="004F5040" w:rsidDel="00D24DAD">
          <w:rPr>
            <w:rFonts w:cstheme="minorHAnsi"/>
          </w:rPr>
          <w:delText>C</w:delText>
        </w:r>
      </w:del>
      <w:ins w:id="52" w:author="Carla Hoke" w:date="2023-02-08T14:33:00Z">
        <w:r w:rsidR="00D24DAD">
          <w:rPr>
            <w:rFonts w:cstheme="minorHAnsi"/>
          </w:rPr>
          <w:t>c</w:t>
        </w:r>
      </w:ins>
      <w:r w:rsidR="004F5040">
        <w:rPr>
          <w:rFonts w:cstheme="minorHAnsi"/>
        </w:rPr>
        <w:t xml:space="preserve">uring </w:t>
      </w:r>
      <w:del w:id="53" w:author="Carla Hoke" w:date="2023-02-08T14:34:00Z">
        <w:r w:rsidR="004F5040" w:rsidDel="00D24DAD">
          <w:rPr>
            <w:rFonts w:cstheme="minorHAnsi"/>
          </w:rPr>
          <w:delText>D</w:delText>
        </w:r>
      </w:del>
      <w:ins w:id="54" w:author="Carla Hoke" w:date="2023-02-08T14:34:00Z">
        <w:r w:rsidR="00D24DAD">
          <w:rPr>
            <w:rFonts w:cstheme="minorHAnsi"/>
          </w:rPr>
          <w:t>d</w:t>
        </w:r>
      </w:ins>
      <w:r w:rsidR="004F5040">
        <w:rPr>
          <w:rFonts w:cstheme="minorHAnsi"/>
        </w:rPr>
        <w:t xml:space="preserve">elinquency to bring the entity back </w:t>
      </w:r>
      <w:del w:id="55" w:author="Carla Hoke" w:date="2023-02-08T13:47:00Z">
        <w:r w:rsidR="004F5040" w:rsidDel="001B2891">
          <w:rPr>
            <w:rFonts w:cstheme="minorHAnsi"/>
          </w:rPr>
          <w:delText>in to</w:delText>
        </w:r>
      </w:del>
      <w:ins w:id="56" w:author="Carla Hoke" w:date="2023-02-08T13:47:00Z">
        <w:r w:rsidR="001B2891">
          <w:rPr>
            <w:rFonts w:cstheme="minorHAnsi"/>
          </w:rPr>
          <w:t>into</w:t>
        </w:r>
      </w:ins>
      <w:r w:rsidR="004F5040">
        <w:rPr>
          <w:rFonts w:cstheme="minorHAnsi"/>
        </w:rPr>
        <w:t xml:space="preserve"> </w:t>
      </w:r>
      <w:del w:id="57" w:author="Carla Hoke" w:date="2023-02-08T14:27:00Z">
        <w:r w:rsidR="004F5040" w:rsidDel="00176796">
          <w:rPr>
            <w:rFonts w:cstheme="minorHAnsi"/>
          </w:rPr>
          <w:delText>G</w:delText>
        </w:r>
      </w:del>
      <w:ins w:id="58" w:author="Carla Hoke" w:date="2023-02-08T14:27:00Z">
        <w:r w:rsidR="00176796">
          <w:rPr>
            <w:rFonts w:cstheme="minorHAnsi"/>
          </w:rPr>
          <w:t>g</w:t>
        </w:r>
      </w:ins>
      <w:r w:rsidR="004F5040">
        <w:rPr>
          <w:rFonts w:cstheme="minorHAnsi"/>
        </w:rPr>
        <w:t xml:space="preserve">ood </w:t>
      </w:r>
      <w:del w:id="59" w:author="Carla Hoke" w:date="2023-02-08T14:27:00Z">
        <w:r w:rsidR="004F5040" w:rsidDel="00176796">
          <w:rPr>
            <w:rFonts w:cstheme="minorHAnsi"/>
          </w:rPr>
          <w:delText>S</w:delText>
        </w:r>
      </w:del>
      <w:ins w:id="60" w:author="Carla Hoke" w:date="2023-02-08T14:27:00Z">
        <w:r w:rsidR="00176796">
          <w:rPr>
            <w:rFonts w:cstheme="minorHAnsi"/>
          </w:rPr>
          <w:t>s</w:t>
        </w:r>
      </w:ins>
      <w:r w:rsidR="004F5040">
        <w:rPr>
          <w:rFonts w:cstheme="minorHAnsi"/>
        </w:rPr>
        <w:t>tanding status, then change the entity’s name, principal office</w:t>
      </w:r>
      <w:r w:rsidR="00821B82">
        <w:rPr>
          <w:rFonts w:cstheme="minorHAnsi"/>
        </w:rPr>
        <w:t xml:space="preserve"> street</w:t>
      </w:r>
      <w:r w:rsidR="004F5040">
        <w:rPr>
          <w:rFonts w:cstheme="minorHAnsi"/>
        </w:rPr>
        <w:t xml:space="preserve"> address, and other information of record. If the business was dissolved, the </w:t>
      </w:r>
      <w:r w:rsidR="00C61566" w:rsidRPr="001039C6">
        <w:rPr>
          <w:rFonts w:cstheme="minorHAnsi"/>
        </w:rPr>
        <w:t>fraudster may</w:t>
      </w:r>
      <w:r w:rsidRPr="001039C6">
        <w:rPr>
          <w:rFonts w:cstheme="minorHAnsi"/>
        </w:rPr>
        <w:t xml:space="preserve"> reinstate </w:t>
      </w:r>
      <w:r w:rsidR="004F5040">
        <w:rPr>
          <w:rFonts w:cstheme="minorHAnsi"/>
        </w:rPr>
        <w:t xml:space="preserve">the business and, again, change the information </w:t>
      </w:r>
      <w:r w:rsidR="00B56B71">
        <w:rPr>
          <w:rFonts w:cstheme="minorHAnsi"/>
        </w:rPr>
        <w:t>for the fraudster’s own purposes.</w:t>
      </w:r>
    </w:p>
    <w:p w14:paraId="590AE098" w14:textId="77777777" w:rsidR="00821B82" w:rsidRPr="00821B82" w:rsidRDefault="00821B82" w:rsidP="008A16B3">
      <w:pPr>
        <w:spacing w:after="0" w:line="240" w:lineRule="auto"/>
        <w:jc w:val="both"/>
        <w:rPr>
          <w:rFonts w:cstheme="minorHAnsi"/>
        </w:rPr>
      </w:pPr>
    </w:p>
    <w:p w14:paraId="58F76C37" w14:textId="2CA69AAD" w:rsidR="00D37B10" w:rsidRDefault="0013317C" w:rsidP="008A16B3">
      <w:pPr>
        <w:pStyle w:val="ListParagraph"/>
        <w:numPr>
          <w:ilvl w:val="1"/>
          <w:numId w:val="4"/>
        </w:numPr>
        <w:spacing w:after="0" w:line="240" w:lineRule="auto"/>
        <w:jc w:val="both"/>
        <w:rPr>
          <w:rFonts w:cstheme="minorHAnsi"/>
        </w:rPr>
      </w:pPr>
      <w:r w:rsidRPr="001039C6">
        <w:rPr>
          <w:rFonts w:cstheme="minorHAnsi"/>
          <w:b/>
          <w:bCs/>
        </w:rPr>
        <w:t>Costs</w:t>
      </w:r>
      <w:r w:rsidRPr="001039C6">
        <w:rPr>
          <w:rFonts w:cstheme="minorHAnsi"/>
        </w:rPr>
        <w:t>:</w:t>
      </w:r>
      <w:r w:rsidR="002D0E91" w:rsidRPr="001039C6">
        <w:rPr>
          <w:rFonts w:cstheme="minorHAnsi"/>
        </w:rPr>
        <w:t xml:space="preserve"> Low to no cost.</w:t>
      </w:r>
    </w:p>
    <w:p w14:paraId="0E88ADFA" w14:textId="77777777" w:rsidR="007D4621" w:rsidRPr="001039C6" w:rsidRDefault="007D4621" w:rsidP="008A16B3">
      <w:pPr>
        <w:pStyle w:val="ListParagraph"/>
        <w:spacing w:after="0" w:line="240" w:lineRule="auto"/>
        <w:jc w:val="both"/>
        <w:rPr>
          <w:rFonts w:cstheme="minorHAnsi"/>
        </w:rPr>
      </w:pPr>
    </w:p>
    <w:p w14:paraId="12CCAF72" w14:textId="5E676371" w:rsidR="00821B82" w:rsidRPr="00821B82" w:rsidRDefault="0013317C" w:rsidP="008A16B3">
      <w:pPr>
        <w:pStyle w:val="ListParagraph"/>
        <w:numPr>
          <w:ilvl w:val="1"/>
          <w:numId w:val="4"/>
        </w:numPr>
        <w:spacing w:after="0" w:line="240" w:lineRule="auto"/>
        <w:jc w:val="both"/>
        <w:rPr>
          <w:rFonts w:cstheme="minorHAnsi"/>
        </w:rPr>
      </w:pPr>
      <w:r w:rsidRPr="00882579">
        <w:rPr>
          <w:rFonts w:cstheme="minorHAnsi"/>
          <w:b/>
          <w:bCs/>
        </w:rPr>
        <w:lastRenderedPageBreak/>
        <w:t>Benefits</w:t>
      </w:r>
      <w:r w:rsidRPr="00882579">
        <w:rPr>
          <w:rFonts w:cstheme="minorHAnsi"/>
        </w:rPr>
        <w:t>:</w:t>
      </w:r>
      <w:r w:rsidR="002D0E91" w:rsidRPr="00882579">
        <w:rPr>
          <w:rFonts w:cstheme="minorHAnsi"/>
        </w:rPr>
        <w:t xml:space="preserve"> </w:t>
      </w:r>
      <w:r w:rsidR="007D4621">
        <w:rPr>
          <w:rFonts w:cstheme="minorHAnsi"/>
        </w:rPr>
        <w:t>May</w:t>
      </w:r>
      <w:r w:rsidR="00821B82" w:rsidRPr="00821B82">
        <w:rPr>
          <w:rFonts w:cstheme="minorHAnsi"/>
        </w:rPr>
        <w:t xml:space="preserve"> decrease </w:t>
      </w:r>
      <w:r w:rsidR="007D4621">
        <w:rPr>
          <w:rFonts w:cstheme="minorHAnsi"/>
        </w:rPr>
        <w:t xml:space="preserve">the </w:t>
      </w:r>
      <w:r w:rsidR="00821B82" w:rsidRPr="00821B82">
        <w:rPr>
          <w:rFonts w:cstheme="minorHAnsi"/>
        </w:rPr>
        <w:t xml:space="preserve">“hijacking” type of business identity theft. </w:t>
      </w:r>
    </w:p>
    <w:p w14:paraId="09CBBE1B" w14:textId="77777777" w:rsidR="0013317C" w:rsidRPr="001B2891" w:rsidRDefault="0013317C" w:rsidP="001B2891">
      <w:pPr>
        <w:spacing w:after="0" w:line="240" w:lineRule="auto"/>
        <w:jc w:val="both"/>
        <w:rPr>
          <w:rFonts w:cstheme="minorHAnsi"/>
        </w:rPr>
      </w:pPr>
    </w:p>
    <w:p w14:paraId="22330205" w14:textId="2C86FC1B" w:rsidR="00D37B10" w:rsidRDefault="0017104F" w:rsidP="008A16B3">
      <w:pPr>
        <w:pStyle w:val="ListParagraph"/>
        <w:numPr>
          <w:ilvl w:val="0"/>
          <w:numId w:val="4"/>
        </w:numPr>
        <w:spacing w:after="0" w:line="240" w:lineRule="auto"/>
        <w:jc w:val="both"/>
        <w:rPr>
          <w:rFonts w:cstheme="minorHAnsi"/>
          <w:b/>
          <w:caps/>
        </w:rPr>
      </w:pPr>
      <w:r w:rsidRPr="00882579">
        <w:rPr>
          <w:rFonts w:cstheme="minorHAnsi"/>
          <w:b/>
          <w:caps/>
        </w:rPr>
        <w:t>Publicize availability of email &amp; text notifications</w:t>
      </w:r>
    </w:p>
    <w:p w14:paraId="518258B2" w14:textId="77777777" w:rsidR="007D4621" w:rsidRPr="00882579" w:rsidRDefault="007D4621" w:rsidP="008A16B3">
      <w:pPr>
        <w:pStyle w:val="ListParagraph"/>
        <w:spacing w:after="0" w:line="240" w:lineRule="auto"/>
        <w:ind w:left="360"/>
        <w:jc w:val="both"/>
        <w:rPr>
          <w:rFonts w:cstheme="minorHAnsi"/>
          <w:b/>
          <w:caps/>
        </w:rPr>
      </w:pPr>
    </w:p>
    <w:p w14:paraId="592F8DD9" w14:textId="10918A0C" w:rsidR="00A602BC" w:rsidRDefault="00D62B22" w:rsidP="008A16B3">
      <w:pPr>
        <w:pStyle w:val="ListParagraph"/>
        <w:numPr>
          <w:ilvl w:val="1"/>
          <w:numId w:val="4"/>
        </w:numPr>
        <w:spacing w:after="0" w:line="240" w:lineRule="auto"/>
        <w:jc w:val="both"/>
        <w:rPr>
          <w:rFonts w:cstheme="minorHAnsi"/>
        </w:rPr>
      </w:pPr>
      <w:r w:rsidRPr="00882579">
        <w:rPr>
          <w:rFonts w:cstheme="minorHAnsi"/>
          <w:b/>
          <w:bCs/>
        </w:rPr>
        <w:t>Proposal</w:t>
      </w:r>
      <w:r w:rsidR="00886249" w:rsidRPr="00882579">
        <w:rPr>
          <w:rFonts w:cstheme="minorHAnsi"/>
        </w:rPr>
        <w:t>:</w:t>
      </w:r>
      <w:r w:rsidR="0017104F" w:rsidRPr="00882579">
        <w:t xml:space="preserve"> </w:t>
      </w:r>
      <w:r w:rsidR="0017104F" w:rsidRPr="00882579">
        <w:rPr>
          <w:rFonts w:cstheme="minorHAnsi"/>
        </w:rPr>
        <w:t>The Working Group recommends to the Department of State that it</w:t>
      </w:r>
      <w:r w:rsidR="00D263AD" w:rsidRPr="00882579">
        <w:rPr>
          <w:rFonts w:cstheme="minorHAnsi"/>
        </w:rPr>
        <w:t xml:space="preserve"> </w:t>
      </w:r>
      <w:r w:rsidR="0017104F" w:rsidRPr="00882579">
        <w:rPr>
          <w:rFonts w:cstheme="minorHAnsi"/>
        </w:rPr>
        <w:t>publicize more broadly the availability of receiving email or text</w:t>
      </w:r>
      <w:r w:rsidR="00E6628B" w:rsidRPr="00882579">
        <w:rPr>
          <w:rFonts w:cstheme="minorHAnsi"/>
        </w:rPr>
        <w:t xml:space="preserve"> </w:t>
      </w:r>
      <w:r w:rsidR="0017104F" w:rsidRPr="00882579">
        <w:rPr>
          <w:rFonts w:cstheme="minorHAnsi"/>
        </w:rPr>
        <w:t xml:space="preserve">notifications when </w:t>
      </w:r>
      <w:r w:rsidR="001039C6">
        <w:rPr>
          <w:rFonts w:cstheme="minorHAnsi"/>
        </w:rPr>
        <w:t>a business filing is made</w:t>
      </w:r>
      <w:r w:rsidR="0017104F" w:rsidRPr="00882579">
        <w:rPr>
          <w:rFonts w:cstheme="minorHAnsi"/>
        </w:rPr>
        <w:t>.</w:t>
      </w:r>
    </w:p>
    <w:p w14:paraId="3A69989F" w14:textId="77777777" w:rsidR="007D4621" w:rsidRPr="00882579" w:rsidRDefault="007D4621" w:rsidP="008A16B3">
      <w:pPr>
        <w:pStyle w:val="ListParagraph"/>
        <w:spacing w:after="0" w:line="240" w:lineRule="auto"/>
        <w:jc w:val="both"/>
        <w:rPr>
          <w:rFonts w:cstheme="minorHAnsi"/>
        </w:rPr>
      </w:pPr>
    </w:p>
    <w:p w14:paraId="6EBB6B43" w14:textId="192B4C59" w:rsidR="00A602BC" w:rsidRPr="00882579" w:rsidRDefault="007D4621" w:rsidP="008A16B3">
      <w:pPr>
        <w:pStyle w:val="ListParagraph"/>
        <w:numPr>
          <w:ilvl w:val="1"/>
          <w:numId w:val="4"/>
        </w:numPr>
        <w:spacing w:after="0" w:line="240" w:lineRule="auto"/>
        <w:jc w:val="both"/>
        <w:rPr>
          <w:rFonts w:cstheme="minorHAnsi"/>
        </w:rPr>
      </w:pPr>
      <w:r>
        <w:rPr>
          <w:rFonts w:cstheme="minorHAnsi"/>
          <w:b/>
          <w:bCs/>
        </w:rPr>
        <w:t>Basis</w:t>
      </w:r>
      <w:r w:rsidR="00A602BC" w:rsidRPr="00882579">
        <w:rPr>
          <w:rFonts w:cstheme="minorHAnsi"/>
        </w:rPr>
        <w:t>:</w:t>
      </w:r>
    </w:p>
    <w:p w14:paraId="6680A1AB" w14:textId="2D1CACDA" w:rsidR="001039C6" w:rsidRDefault="00CB1CCC" w:rsidP="008A16B3">
      <w:pPr>
        <w:pStyle w:val="ListParagraph"/>
        <w:numPr>
          <w:ilvl w:val="2"/>
          <w:numId w:val="4"/>
        </w:numPr>
        <w:spacing w:after="0" w:line="240" w:lineRule="auto"/>
        <w:ind w:left="1195" w:hanging="360"/>
        <w:jc w:val="both"/>
        <w:rPr>
          <w:rFonts w:cstheme="minorHAnsi"/>
        </w:rPr>
      </w:pPr>
      <w:r w:rsidRPr="00882579">
        <w:rPr>
          <w:rFonts w:cstheme="minorHAnsi"/>
        </w:rPr>
        <w:t xml:space="preserve">Business owners can </w:t>
      </w:r>
      <w:r w:rsidR="00984E84" w:rsidRPr="00882579">
        <w:rPr>
          <w:rFonts w:cstheme="minorHAnsi"/>
        </w:rPr>
        <w:t xml:space="preserve">subscribe to </w:t>
      </w:r>
      <w:r w:rsidR="003421F1" w:rsidRPr="00882579">
        <w:rPr>
          <w:rFonts w:cstheme="minorHAnsi"/>
        </w:rPr>
        <w:t xml:space="preserve">receive </w:t>
      </w:r>
      <w:r w:rsidR="00984E84" w:rsidRPr="00882579">
        <w:rPr>
          <w:rFonts w:cstheme="minorHAnsi"/>
        </w:rPr>
        <w:t xml:space="preserve">notifications about </w:t>
      </w:r>
      <w:r w:rsidRPr="00882579">
        <w:rPr>
          <w:rFonts w:cstheme="minorHAnsi"/>
        </w:rPr>
        <w:t>their entities</w:t>
      </w:r>
      <w:r w:rsidR="00984E84" w:rsidRPr="00882579">
        <w:rPr>
          <w:rFonts w:cstheme="minorHAnsi"/>
        </w:rPr>
        <w:t>.</w:t>
      </w:r>
    </w:p>
    <w:p w14:paraId="401FFBB7" w14:textId="77777777" w:rsidR="007D4621" w:rsidRDefault="007D4621" w:rsidP="008A16B3">
      <w:pPr>
        <w:pStyle w:val="ListParagraph"/>
        <w:spacing w:after="0" w:line="240" w:lineRule="auto"/>
        <w:ind w:left="1195"/>
        <w:jc w:val="both"/>
        <w:rPr>
          <w:rFonts w:cstheme="minorHAnsi"/>
        </w:rPr>
      </w:pPr>
    </w:p>
    <w:p w14:paraId="49B8427B" w14:textId="26087120" w:rsidR="008F1C65" w:rsidRDefault="00984E84" w:rsidP="008A16B3">
      <w:pPr>
        <w:pStyle w:val="ListParagraph"/>
        <w:numPr>
          <w:ilvl w:val="2"/>
          <w:numId w:val="4"/>
        </w:numPr>
        <w:spacing w:after="0" w:line="240" w:lineRule="auto"/>
        <w:ind w:left="1195" w:hanging="360"/>
        <w:jc w:val="both"/>
        <w:rPr>
          <w:rFonts w:cstheme="minorHAnsi"/>
        </w:rPr>
      </w:pPr>
      <w:r w:rsidRPr="001039C6">
        <w:rPr>
          <w:rFonts w:cstheme="minorHAnsi"/>
        </w:rPr>
        <w:t xml:space="preserve">Subscribers receive notices when a form has been filed, when the </w:t>
      </w:r>
      <w:r w:rsidR="007D4621">
        <w:rPr>
          <w:rFonts w:cstheme="minorHAnsi"/>
        </w:rPr>
        <w:t xml:space="preserve">entity’s </w:t>
      </w:r>
      <w:r w:rsidRPr="001039C6">
        <w:rPr>
          <w:rFonts w:cstheme="minorHAnsi"/>
        </w:rPr>
        <w:t xml:space="preserve">status </w:t>
      </w:r>
      <w:r w:rsidR="007D4621">
        <w:rPr>
          <w:rFonts w:cstheme="minorHAnsi"/>
        </w:rPr>
        <w:t>changes</w:t>
      </w:r>
      <w:r w:rsidRPr="001039C6">
        <w:rPr>
          <w:rFonts w:cstheme="minorHAnsi"/>
        </w:rPr>
        <w:t xml:space="preserve">, and when the entity’s periodic report or renewal is due. </w:t>
      </w:r>
    </w:p>
    <w:p w14:paraId="2CE8A3B4" w14:textId="77777777" w:rsidR="007D4621" w:rsidRPr="001039C6" w:rsidRDefault="007D4621" w:rsidP="008A16B3">
      <w:pPr>
        <w:pStyle w:val="ListParagraph"/>
        <w:spacing w:after="0" w:line="240" w:lineRule="auto"/>
        <w:ind w:left="1195"/>
        <w:jc w:val="both"/>
        <w:rPr>
          <w:rFonts w:cstheme="minorHAnsi"/>
        </w:rPr>
      </w:pPr>
    </w:p>
    <w:p w14:paraId="70ADE072" w14:textId="58D3DB9B" w:rsidR="008F1C65" w:rsidRDefault="00984E84" w:rsidP="008A16B3">
      <w:pPr>
        <w:pStyle w:val="ListParagraph"/>
        <w:numPr>
          <w:ilvl w:val="2"/>
          <w:numId w:val="4"/>
        </w:numPr>
        <w:spacing w:after="0" w:line="240" w:lineRule="auto"/>
        <w:ind w:left="1181" w:hanging="360"/>
        <w:jc w:val="both"/>
        <w:rPr>
          <w:rFonts w:cstheme="minorHAnsi"/>
        </w:rPr>
      </w:pPr>
      <w:r w:rsidRPr="008F1C65">
        <w:rPr>
          <w:rFonts w:cstheme="minorHAnsi"/>
        </w:rPr>
        <w:t xml:space="preserve">While text notifications are currently only available for new limited liability companies (LLCs) formed after </w:t>
      </w:r>
      <w:r w:rsidR="003421F1" w:rsidRPr="008F1C65">
        <w:rPr>
          <w:rFonts w:cstheme="minorHAnsi"/>
        </w:rPr>
        <w:t>January 13, 2021</w:t>
      </w:r>
      <w:r w:rsidR="003E4E5E" w:rsidRPr="008F1C65">
        <w:rPr>
          <w:rFonts w:cstheme="minorHAnsi"/>
        </w:rPr>
        <w:t xml:space="preserve">, </w:t>
      </w:r>
      <w:r w:rsidR="001039C6">
        <w:rPr>
          <w:rFonts w:cstheme="minorHAnsi"/>
        </w:rPr>
        <w:t xml:space="preserve">the </w:t>
      </w:r>
      <w:r w:rsidR="001039C6" w:rsidRPr="008F1C65">
        <w:rPr>
          <w:rFonts w:cstheme="minorHAnsi"/>
        </w:rPr>
        <w:t>Department of State</w:t>
      </w:r>
      <w:r w:rsidR="003E4E5E" w:rsidRPr="008F1C65">
        <w:rPr>
          <w:rFonts w:cstheme="minorHAnsi"/>
        </w:rPr>
        <w:t xml:space="preserve"> is working on increasing access to this tool as part of its broader project to improve and update </w:t>
      </w:r>
      <w:r w:rsidR="00F8523F" w:rsidRPr="008F1C65">
        <w:rPr>
          <w:rFonts w:cstheme="minorHAnsi"/>
        </w:rPr>
        <w:t xml:space="preserve">the online </w:t>
      </w:r>
      <w:r w:rsidR="003E4E5E" w:rsidRPr="008F1C65">
        <w:rPr>
          <w:rFonts w:cstheme="minorHAnsi"/>
        </w:rPr>
        <w:t>business filing system.</w:t>
      </w:r>
    </w:p>
    <w:p w14:paraId="01E40ADA" w14:textId="77777777" w:rsidR="007D4621" w:rsidRDefault="007D4621" w:rsidP="008A16B3">
      <w:pPr>
        <w:pStyle w:val="ListParagraph"/>
        <w:spacing w:after="0" w:line="240" w:lineRule="auto"/>
        <w:ind w:left="1181"/>
        <w:jc w:val="both"/>
        <w:rPr>
          <w:rFonts w:cstheme="minorHAnsi"/>
        </w:rPr>
      </w:pPr>
    </w:p>
    <w:p w14:paraId="5447DD54" w14:textId="30C381B3" w:rsidR="008F1C65" w:rsidRDefault="00D37B10" w:rsidP="008A16B3">
      <w:pPr>
        <w:pStyle w:val="ListParagraph"/>
        <w:numPr>
          <w:ilvl w:val="1"/>
          <w:numId w:val="4"/>
        </w:numPr>
        <w:spacing w:after="0" w:line="240" w:lineRule="auto"/>
        <w:jc w:val="both"/>
        <w:rPr>
          <w:rFonts w:cstheme="minorHAnsi"/>
        </w:rPr>
      </w:pPr>
      <w:r w:rsidRPr="008F1C65">
        <w:rPr>
          <w:rFonts w:cstheme="minorHAnsi"/>
          <w:b/>
          <w:bCs/>
        </w:rPr>
        <w:t>Costs</w:t>
      </w:r>
      <w:r w:rsidRPr="008F1C65">
        <w:rPr>
          <w:rFonts w:cstheme="minorHAnsi"/>
        </w:rPr>
        <w:t>:</w:t>
      </w:r>
      <w:r w:rsidR="002D0E91" w:rsidRPr="008F1C65">
        <w:rPr>
          <w:rFonts w:cstheme="minorHAnsi"/>
        </w:rPr>
        <w:t xml:space="preserve"> Low to no cost.</w:t>
      </w:r>
    </w:p>
    <w:p w14:paraId="575382BF" w14:textId="77777777" w:rsidR="007D4621" w:rsidRDefault="007D4621" w:rsidP="008A16B3">
      <w:pPr>
        <w:pStyle w:val="ListParagraph"/>
        <w:spacing w:after="0" w:line="240" w:lineRule="auto"/>
        <w:jc w:val="both"/>
        <w:rPr>
          <w:rFonts w:cstheme="minorHAnsi"/>
        </w:rPr>
      </w:pPr>
    </w:p>
    <w:p w14:paraId="09082E3D" w14:textId="59B56690" w:rsidR="00D37B10" w:rsidRPr="008F1C65" w:rsidRDefault="00D37B10" w:rsidP="008A16B3">
      <w:pPr>
        <w:pStyle w:val="ListParagraph"/>
        <w:numPr>
          <w:ilvl w:val="1"/>
          <w:numId w:val="4"/>
        </w:numPr>
        <w:spacing w:after="0" w:line="240" w:lineRule="auto"/>
        <w:jc w:val="both"/>
        <w:rPr>
          <w:rFonts w:cstheme="minorHAnsi"/>
        </w:rPr>
      </w:pPr>
      <w:r w:rsidRPr="008F1C65">
        <w:rPr>
          <w:rFonts w:cstheme="minorHAnsi"/>
          <w:b/>
          <w:bCs/>
        </w:rPr>
        <w:t>Benefits</w:t>
      </w:r>
      <w:r w:rsidRPr="008F1C65">
        <w:rPr>
          <w:rFonts w:cstheme="minorHAnsi"/>
        </w:rPr>
        <w:t xml:space="preserve">: </w:t>
      </w:r>
      <w:r w:rsidR="007D4621">
        <w:rPr>
          <w:rFonts w:cstheme="minorHAnsi"/>
        </w:rPr>
        <w:t>May</w:t>
      </w:r>
      <w:r w:rsidR="007D4621" w:rsidRPr="00821B82">
        <w:rPr>
          <w:rFonts w:cstheme="minorHAnsi"/>
        </w:rPr>
        <w:t xml:space="preserve"> decrease </w:t>
      </w:r>
      <w:r w:rsidR="007D4621">
        <w:rPr>
          <w:rFonts w:cstheme="minorHAnsi"/>
        </w:rPr>
        <w:t xml:space="preserve">the </w:t>
      </w:r>
      <w:r w:rsidR="007D4621" w:rsidRPr="00821B82">
        <w:rPr>
          <w:rFonts w:cstheme="minorHAnsi"/>
        </w:rPr>
        <w:t>“hijacking” type of business identity theft.</w:t>
      </w:r>
    </w:p>
    <w:p w14:paraId="2537E2AE" w14:textId="77777777" w:rsidR="00D37B10" w:rsidRPr="00882579" w:rsidRDefault="00D37B10" w:rsidP="008A16B3">
      <w:pPr>
        <w:pStyle w:val="ListParagraph"/>
        <w:spacing w:after="0" w:line="240" w:lineRule="auto"/>
        <w:jc w:val="both"/>
        <w:rPr>
          <w:rFonts w:cstheme="minorHAnsi"/>
        </w:rPr>
      </w:pPr>
    </w:p>
    <w:p w14:paraId="6C4CCC1A" w14:textId="1F2C99AD" w:rsidR="00A12A15" w:rsidRPr="007D4621" w:rsidRDefault="008171A7" w:rsidP="008A16B3">
      <w:pPr>
        <w:pStyle w:val="ListParagraph"/>
        <w:numPr>
          <w:ilvl w:val="0"/>
          <w:numId w:val="4"/>
        </w:numPr>
        <w:spacing w:after="0" w:line="240" w:lineRule="auto"/>
        <w:jc w:val="both"/>
        <w:rPr>
          <w:rFonts w:cstheme="minorHAnsi"/>
          <w:b/>
          <w:bCs/>
        </w:rPr>
      </w:pPr>
      <w:r>
        <w:rPr>
          <w:rFonts w:cstheme="minorHAnsi"/>
          <w:b/>
          <w:bCs/>
          <w:caps/>
        </w:rPr>
        <w:t xml:space="preserve">CREATE </w:t>
      </w:r>
      <w:r w:rsidR="008F6491" w:rsidRPr="00882579">
        <w:rPr>
          <w:rFonts w:cstheme="minorHAnsi"/>
          <w:b/>
          <w:bCs/>
          <w:caps/>
        </w:rPr>
        <w:t>Website page on security features</w:t>
      </w:r>
    </w:p>
    <w:p w14:paraId="0D1042E4" w14:textId="77777777" w:rsidR="007D4621" w:rsidRPr="00882579" w:rsidRDefault="007D4621" w:rsidP="008A16B3">
      <w:pPr>
        <w:pStyle w:val="ListParagraph"/>
        <w:spacing w:after="0" w:line="240" w:lineRule="auto"/>
        <w:ind w:left="360"/>
        <w:jc w:val="both"/>
        <w:rPr>
          <w:rFonts w:cstheme="minorHAnsi"/>
          <w:b/>
          <w:bCs/>
        </w:rPr>
      </w:pPr>
    </w:p>
    <w:p w14:paraId="19A06E85" w14:textId="43E2CB6B" w:rsidR="008F6491" w:rsidRDefault="008F6491" w:rsidP="008A16B3">
      <w:pPr>
        <w:pStyle w:val="ListParagraph"/>
        <w:numPr>
          <w:ilvl w:val="1"/>
          <w:numId w:val="4"/>
        </w:numPr>
        <w:spacing w:after="0" w:line="240" w:lineRule="auto"/>
        <w:jc w:val="both"/>
        <w:rPr>
          <w:rFonts w:cstheme="minorHAnsi"/>
        </w:rPr>
      </w:pPr>
      <w:r w:rsidRPr="008F1C65">
        <w:rPr>
          <w:rFonts w:cstheme="minorHAnsi"/>
          <w:b/>
          <w:bCs/>
        </w:rPr>
        <w:t>Proposal</w:t>
      </w:r>
      <w:r w:rsidRPr="008F1C65">
        <w:rPr>
          <w:rFonts w:cstheme="minorHAnsi"/>
        </w:rPr>
        <w:t>: The Working Group recommends to the Department of State that it</w:t>
      </w:r>
      <w:r w:rsidR="008F1C65" w:rsidRPr="008F1C65">
        <w:rPr>
          <w:rFonts w:cstheme="minorHAnsi"/>
        </w:rPr>
        <w:t xml:space="preserve"> </w:t>
      </w:r>
      <w:r w:rsidRPr="008F1C65">
        <w:rPr>
          <w:rFonts w:cstheme="minorHAnsi"/>
        </w:rPr>
        <w:t>should compile a single webpage on the office’s website to explain all of the security features available to business filers.</w:t>
      </w:r>
    </w:p>
    <w:p w14:paraId="6EA29040" w14:textId="77777777" w:rsidR="007D4621" w:rsidRPr="008F1C65" w:rsidRDefault="007D4621" w:rsidP="008A16B3">
      <w:pPr>
        <w:pStyle w:val="ListParagraph"/>
        <w:spacing w:after="0" w:line="240" w:lineRule="auto"/>
        <w:jc w:val="both"/>
        <w:rPr>
          <w:rFonts w:cstheme="minorHAnsi"/>
        </w:rPr>
      </w:pPr>
    </w:p>
    <w:p w14:paraId="65CB9FE8" w14:textId="6D84D2EB" w:rsidR="00D37B10" w:rsidRDefault="00D37B10" w:rsidP="008A16B3">
      <w:pPr>
        <w:pStyle w:val="ListParagraph"/>
        <w:numPr>
          <w:ilvl w:val="1"/>
          <w:numId w:val="4"/>
        </w:numPr>
        <w:spacing w:after="0" w:line="240" w:lineRule="auto"/>
        <w:jc w:val="both"/>
        <w:rPr>
          <w:rFonts w:cstheme="minorHAnsi"/>
        </w:rPr>
      </w:pPr>
      <w:r w:rsidRPr="00882579">
        <w:rPr>
          <w:rFonts w:cstheme="minorHAnsi"/>
          <w:b/>
          <w:bCs/>
        </w:rPr>
        <w:t>Costs</w:t>
      </w:r>
      <w:r w:rsidRPr="00882579">
        <w:rPr>
          <w:rFonts w:cstheme="minorHAnsi"/>
        </w:rPr>
        <w:t>:</w:t>
      </w:r>
      <w:r w:rsidR="002D0E91" w:rsidRPr="00882579">
        <w:rPr>
          <w:rFonts w:cstheme="minorHAnsi"/>
        </w:rPr>
        <w:t xml:space="preserve"> Low to no cost.</w:t>
      </w:r>
    </w:p>
    <w:p w14:paraId="1B9C8253" w14:textId="77777777" w:rsidR="007D4621" w:rsidRPr="00882579" w:rsidRDefault="007D4621" w:rsidP="008A16B3">
      <w:pPr>
        <w:pStyle w:val="ListParagraph"/>
        <w:spacing w:after="0" w:line="240" w:lineRule="auto"/>
        <w:jc w:val="both"/>
        <w:rPr>
          <w:rFonts w:cstheme="minorHAnsi"/>
        </w:rPr>
      </w:pPr>
    </w:p>
    <w:p w14:paraId="0E542D7E" w14:textId="0FFCC402" w:rsidR="00D37B10" w:rsidRPr="00882579" w:rsidRDefault="00D37B10" w:rsidP="008A16B3">
      <w:pPr>
        <w:pStyle w:val="ListParagraph"/>
        <w:numPr>
          <w:ilvl w:val="1"/>
          <w:numId w:val="4"/>
        </w:numPr>
        <w:spacing w:after="0" w:line="240" w:lineRule="auto"/>
        <w:jc w:val="both"/>
        <w:rPr>
          <w:rFonts w:cstheme="minorHAnsi"/>
        </w:rPr>
      </w:pPr>
      <w:r w:rsidRPr="00882579">
        <w:rPr>
          <w:rFonts w:cstheme="minorHAnsi"/>
          <w:b/>
          <w:bCs/>
        </w:rPr>
        <w:t>Benefits</w:t>
      </w:r>
      <w:r w:rsidRPr="00882579">
        <w:rPr>
          <w:rFonts w:cstheme="minorHAnsi"/>
        </w:rPr>
        <w:t xml:space="preserve">: </w:t>
      </w:r>
      <w:r w:rsidR="007D4621">
        <w:rPr>
          <w:rFonts w:cstheme="minorHAnsi"/>
        </w:rPr>
        <w:t>May d</w:t>
      </w:r>
      <w:r w:rsidR="002D0E91" w:rsidRPr="00882579">
        <w:rPr>
          <w:rFonts w:cstheme="minorHAnsi"/>
        </w:rPr>
        <w:t xml:space="preserve">ecrease </w:t>
      </w:r>
      <w:r w:rsidR="008F1C65">
        <w:rPr>
          <w:rFonts w:cstheme="minorHAnsi"/>
        </w:rPr>
        <w:t xml:space="preserve">both types of </w:t>
      </w:r>
      <w:r w:rsidR="002D0E91" w:rsidRPr="00882579">
        <w:rPr>
          <w:rFonts w:cstheme="minorHAnsi"/>
        </w:rPr>
        <w:t>business identity theft.</w:t>
      </w:r>
    </w:p>
    <w:p w14:paraId="21619BE5" w14:textId="77777777" w:rsidR="00D37B10" w:rsidRPr="00882579" w:rsidRDefault="00D37B10" w:rsidP="008A16B3">
      <w:pPr>
        <w:pStyle w:val="ListParagraph"/>
        <w:spacing w:after="0" w:line="240" w:lineRule="auto"/>
        <w:jc w:val="both"/>
        <w:rPr>
          <w:rFonts w:cstheme="minorHAnsi"/>
        </w:rPr>
      </w:pPr>
    </w:p>
    <w:p w14:paraId="20FDB093" w14:textId="6EF83FBD" w:rsidR="00D37B10" w:rsidRDefault="00991ED2" w:rsidP="008A16B3">
      <w:pPr>
        <w:pStyle w:val="ListParagraph"/>
        <w:numPr>
          <w:ilvl w:val="0"/>
          <w:numId w:val="4"/>
        </w:numPr>
        <w:spacing w:after="0" w:line="240" w:lineRule="auto"/>
        <w:jc w:val="both"/>
        <w:rPr>
          <w:rFonts w:cstheme="minorHAnsi"/>
          <w:b/>
          <w:caps/>
        </w:rPr>
      </w:pPr>
      <w:r w:rsidRPr="00882579">
        <w:rPr>
          <w:rFonts w:cstheme="minorHAnsi"/>
          <w:b/>
          <w:caps/>
        </w:rPr>
        <w:t>Publicize business-identity theft resources</w:t>
      </w:r>
    </w:p>
    <w:p w14:paraId="44B22CA5" w14:textId="77777777" w:rsidR="007D4621" w:rsidRPr="00882579" w:rsidRDefault="007D4621" w:rsidP="008A16B3">
      <w:pPr>
        <w:pStyle w:val="ListParagraph"/>
        <w:spacing w:after="0" w:line="240" w:lineRule="auto"/>
        <w:ind w:left="360"/>
        <w:jc w:val="both"/>
        <w:rPr>
          <w:rFonts w:cstheme="minorHAnsi"/>
          <w:b/>
          <w:caps/>
        </w:rPr>
      </w:pPr>
    </w:p>
    <w:p w14:paraId="6C8A185E" w14:textId="0267A0DE" w:rsidR="00991ED2" w:rsidRDefault="00991ED2" w:rsidP="008A16B3">
      <w:pPr>
        <w:pStyle w:val="ListParagraph"/>
        <w:numPr>
          <w:ilvl w:val="1"/>
          <w:numId w:val="4"/>
        </w:numPr>
        <w:spacing w:after="0" w:line="240" w:lineRule="auto"/>
        <w:jc w:val="both"/>
        <w:rPr>
          <w:rFonts w:cstheme="minorHAnsi"/>
        </w:rPr>
      </w:pPr>
      <w:r w:rsidRPr="008F1C65">
        <w:rPr>
          <w:rFonts w:cstheme="minorHAnsi"/>
          <w:b/>
          <w:bCs/>
        </w:rPr>
        <w:t>Proposal</w:t>
      </w:r>
      <w:r w:rsidRPr="008F1C65">
        <w:rPr>
          <w:rFonts w:cstheme="minorHAnsi"/>
        </w:rPr>
        <w:t>:</w:t>
      </w:r>
      <w:r w:rsidRPr="00882579">
        <w:t xml:space="preserve"> </w:t>
      </w:r>
      <w:r w:rsidRPr="008F1C65">
        <w:rPr>
          <w:rFonts w:cstheme="minorHAnsi"/>
        </w:rPr>
        <w:t>The Working Group recommends to the Department of State that it</w:t>
      </w:r>
      <w:r w:rsidR="008F1C65" w:rsidRPr="008F1C65">
        <w:rPr>
          <w:rFonts w:cstheme="minorHAnsi"/>
        </w:rPr>
        <w:t xml:space="preserve"> </w:t>
      </w:r>
      <w:r w:rsidRPr="008F1C65">
        <w:rPr>
          <w:rFonts w:cstheme="minorHAnsi"/>
        </w:rPr>
        <w:t>publicize more broadly the business-identity theft resources available on th</w:t>
      </w:r>
      <w:r w:rsidR="001039C6">
        <w:rPr>
          <w:rFonts w:cstheme="minorHAnsi"/>
        </w:rPr>
        <w:t xml:space="preserve">e agency’s </w:t>
      </w:r>
      <w:r w:rsidRPr="008F1C65">
        <w:rPr>
          <w:rFonts w:cstheme="minorHAnsi"/>
        </w:rPr>
        <w:t>website.</w:t>
      </w:r>
    </w:p>
    <w:p w14:paraId="5C931FD7" w14:textId="77777777" w:rsidR="007D4621" w:rsidRPr="008F1C65" w:rsidRDefault="007D4621" w:rsidP="008A16B3">
      <w:pPr>
        <w:pStyle w:val="ListParagraph"/>
        <w:spacing w:after="0" w:line="240" w:lineRule="auto"/>
        <w:jc w:val="both"/>
        <w:rPr>
          <w:rFonts w:cstheme="minorHAnsi"/>
        </w:rPr>
      </w:pPr>
    </w:p>
    <w:p w14:paraId="244944D8" w14:textId="6DBCC37A" w:rsidR="007D4621" w:rsidRPr="007D4621" w:rsidRDefault="007D4621" w:rsidP="008A16B3">
      <w:pPr>
        <w:pStyle w:val="ListParagraph"/>
        <w:numPr>
          <w:ilvl w:val="1"/>
          <w:numId w:val="4"/>
        </w:numPr>
        <w:spacing w:after="0" w:line="240" w:lineRule="auto"/>
        <w:jc w:val="both"/>
        <w:rPr>
          <w:rFonts w:cstheme="minorHAnsi"/>
        </w:rPr>
      </w:pPr>
      <w:r>
        <w:rPr>
          <w:rFonts w:cstheme="minorHAnsi"/>
          <w:b/>
          <w:bCs/>
        </w:rPr>
        <w:t xml:space="preserve">Basis: </w:t>
      </w:r>
      <w:r w:rsidR="00D371E1">
        <w:rPr>
          <w:rFonts w:cstheme="minorHAnsi"/>
        </w:rPr>
        <w:t xml:space="preserve">In this context, publicity means outreach to Colorado business industry groups and associations, the Colorado Bar Association, including its Business Law Section, and other </w:t>
      </w:r>
      <w:r w:rsidR="00FB2281">
        <w:rPr>
          <w:rFonts w:cstheme="minorHAnsi"/>
        </w:rPr>
        <w:t xml:space="preserve">business community </w:t>
      </w:r>
      <w:r w:rsidR="00D371E1">
        <w:rPr>
          <w:rFonts w:cstheme="minorHAnsi"/>
        </w:rPr>
        <w:t>stakeholders.</w:t>
      </w:r>
    </w:p>
    <w:p w14:paraId="003D33A3" w14:textId="77777777" w:rsidR="007D4621" w:rsidRPr="007D4621" w:rsidRDefault="007D4621" w:rsidP="008A16B3">
      <w:pPr>
        <w:pStyle w:val="ListParagraph"/>
        <w:spacing w:after="0" w:line="240" w:lineRule="auto"/>
        <w:jc w:val="both"/>
        <w:rPr>
          <w:rFonts w:cstheme="minorHAnsi"/>
        </w:rPr>
      </w:pPr>
    </w:p>
    <w:p w14:paraId="6F2EC9FF" w14:textId="29E2E378" w:rsidR="00D37B10" w:rsidRDefault="00D37B10" w:rsidP="008A16B3">
      <w:pPr>
        <w:pStyle w:val="ListParagraph"/>
        <w:numPr>
          <w:ilvl w:val="1"/>
          <w:numId w:val="4"/>
        </w:numPr>
        <w:spacing w:after="0" w:line="240" w:lineRule="auto"/>
        <w:jc w:val="both"/>
        <w:rPr>
          <w:rFonts w:cstheme="minorHAnsi"/>
        </w:rPr>
      </w:pPr>
      <w:r w:rsidRPr="00882579">
        <w:rPr>
          <w:rFonts w:cstheme="minorHAnsi"/>
          <w:b/>
          <w:bCs/>
        </w:rPr>
        <w:t>Costs</w:t>
      </w:r>
      <w:r w:rsidRPr="00882579">
        <w:rPr>
          <w:rFonts w:cstheme="minorHAnsi"/>
        </w:rPr>
        <w:t>:</w:t>
      </w:r>
      <w:r w:rsidR="002D0E91" w:rsidRPr="00882579">
        <w:rPr>
          <w:rFonts w:cstheme="minorHAnsi"/>
        </w:rPr>
        <w:t xml:space="preserve"> Low to no cost.</w:t>
      </w:r>
    </w:p>
    <w:p w14:paraId="0C63D764" w14:textId="77777777" w:rsidR="007D4621" w:rsidRPr="00882579" w:rsidRDefault="007D4621" w:rsidP="008A16B3">
      <w:pPr>
        <w:pStyle w:val="ListParagraph"/>
        <w:spacing w:after="0" w:line="240" w:lineRule="auto"/>
        <w:jc w:val="both"/>
        <w:rPr>
          <w:rFonts w:cstheme="minorHAnsi"/>
        </w:rPr>
      </w:pPr>
    </w:p>
    <w:p w14:paraId="5F96EAC5" w14:textId="416155A5" w:rsidR="00D37B10" w:rsidRPr="00D371E1" w:rsidRDefault="00D37B10" w:rsidP="008A16B3">
      <w:pPr>
        <w:pStyle w:val="ListParagraph"/>
        <w:numPr>
          <w:ilvl w:val="1"/>
          <w:numId w:val="4"/>
        </w:numPr>
        <w:spacing w:after="0" w:line="240" w:lineRule="auto"/>
        <w:jc w:val="both"/>
        <w:rPr>
          <w:rFonts w:cstheme="minorHAnsi"/>
        </w:rPr>
      </w:pPr>
      <w:r w:rsidRPr="00882579">
        <w:rPr>
          <w:rFonts w:cstheme="minorHAnsi"/>
          <w:b/>
          <w:bCs/>
        </w:rPr>
        <w:t>Benefits</w:t>
      </w:r>
      <w:r w:rsidRPr="00882579">
        <w:rPr>
          <w:rFonts w:cstheme="minorHAnsi"/>
        </w:rPr>
        <w:t xml:space="preserve">: </w:t>
      </w:r>
      <w:r w:rsidR="00D371E1">
        <w:rPr>
          <w:rFonts w:cstheme="minorHAnsi"/>
        </w:rPr>
        <w:t>May d</w:t>
      </w:r>
      <w:r w:rsidR="00D371E1" w:rsidRPr="00882579">
        <w:rPr>
          <w:rFonts w:cstheme="minorHAnsi"/>
        </w:rPr>
        <w:t xml:space="preserve">ecrease </w:t>
      </w:r>
      <w:r w:rsidR="00D371E1">
        <w:rPr>
          <w:rFonts w:cstheme="minorHAnsi"/>
        </w:rPr>
        <w:t xml:space="preserve">both types of </w:t>
      </w:r>
      <w:r w:rsidR="00D371E1" w:rsidRPr="00882579">
        <w:rPr>
          <w:rFonts w:cstheme="minorHAnsi"/>
        </w:rPr>
        <w:t>business identity theft.</w:t>
      </w:r>
    </w:p>
    <w:p w14:paraId="237589A8" w14:textId="77777777" w:rsidR="00D37B10" w:rsidRPr="00882579" w:rsidRDefault="00D37B10" w:rsidP="008A16B3">
      <w:pPr>
        <w:pStyle w:val="ListParagraph"/>
        <w:spacing w:after="0" w:line="240" w:lineRule="auto"/>
        <w:ind w:left="360"/>
        <w:jc w:val="both"/>
        <w:rPr>
          <w:rFonts w:cstheme="minorHAnsi"/>
        </w:rPr>
      </w:pPr>
    </w:p>
    <w:p w14:paraId="64FD9179" w14:textId="4E1F851D" w:rsidR="00A12A15" w:rsidRDefault="00991ED2" w:rsidP="008A16B3">
      <w:pPr>
        <w:pStyle w:val="ListParagraph"/>
        <w:numPr>
          <w:ilvl w:val="0"/>
          <w:numId w:val="4"/>
        </w:numPr>
        <w:spacing w:after="0" w:line="240" w:lineRule="auto"/>
        <w:jc w:val="both"/>
        <w:rPr>
          <w:rFonts w:cstheme="minorHAnsi"/>
          <w:b/>
          <w:caps/>
        </w:rPr>
      </w:pPr>
      <w:r w:rsidRPr="00882579">
        <w:rPr>
          <w:rFonts w:cstheme="minorHAnsi"/>
          <w:b/>
          <w:caps/>
        </w:rPr>
        <w:t>Publicize SB</w:t>
      </w:r>
      <w:r w:rsidR="008F1C65">
        <w:rPr>
          <w:rFonts w:cstheme="minorHAnsi"/>
          <w:b/>
          <w:caps/>
        </w:rPr>
        <w:t xml:space="preserve"> </w:t>
      </w:r>
      <w:r w:rsidRPr="00882579">
        <w:rPr>
          <w:rFonts w:cstheme="minorHAnsi"/>
          <w:b/>
          <w:caps/>
        </w:rPr>
        <w:t>22-034 complaint process</w:t>
      </w:r>
    </w:p>
    <w:p w14:paraId="2A429223" w14:textId="77777777" w:rsidR="00D371E1" w:rsidRPr="00882579" w:rsidRDefault="00D371E1" w:rsidP="008A16B3">
      <w:pPr>
        <w:pStyle w:val="ListParagraph"/>
        <w:spacing w:after="0" w:line="240" w:lineRule="auto"/>
        <w:ind w:left="360"/>
        <w:jc w:val="both"/>
        <w:rPr>
          <w:rFonts w:cstheme="minorHAnsi"/>
          <w:b/>
          <w:caps/>
        </w:rPr>
      </w:pPr>
    </w:p>
    <w:p w14:paraId="5AC02DD4" w14:textId="375B9173" w:rsidR="00991ED2" w:rsidRPr="006F5A13" w:rsidRDefault="00991ED2" w:rsidP="008A16B3">
      <w:pPr>
        <w:pStyle w:val="ListParagraph"/>
        <w:numPr>
          <w:ilvl w:val="1"/>
          <w:numId w:val="4"/>
        </w:numPr>
        <w:spacing w:after="0" w:line="240" w:lineRule="auto"/>
        <w:jc w:val="both"/>
        <w:rPr>
          <w:rFonts w:cstheme="minorHAnsi"/>
        </w:rPr>
      </w:pPr>
      <w:r w:rsidRPr="00882579">
        <w:rPr>
          <w:rFonts w:cstheme="minorHAnsi"/>
          <w:b/>
          <w:bCs/>
        </w:rPr>
        <w:lastRenderedPageBreak/>
        <w:t>Proposal</w:t>
      </w:r>
      <w:r w:rsidRPr="00882579">
        <w:rPr>
          <w:rFonts w:cstheme="minorHAnsi"/>
        </w:rPr>
        <w:t>: The Working Group recommends to the Department of State that it</w:t>
      </w:r>
      <w:r w:rsidR="00D263AD" w:rsidRPr="00882579">
        <w:rPr>
          <w:rFonts w:cstheme="minorHAnsi"/>
        </w:rPr>
        <w:t xml:space="preserve"> </w:t>
      </w:r>
      <w:r w:rsidRPr="00882579">
        <w:rPr>
          <w:rFonts w:cstheme="minorHAnsi"/>
        </w:rPr>
        <w:t>publicize more broadly the availability of the new complaint process established in SB</w:t>
      </w:r>
      <w:r w:rsidR="008F1C65">
        <w:rPr>
          <w:rFonts w:cstheme="minorHAnsi"/>
        </w:rPr>
        <w:t xml:space="preserve"> </w:t>
      </w:r>
      <w:r w:rsidRPr="00882579">
        <w:rPr>
          <w:rFonts w:cstheme="minorHAnsi"/>
        </w:rPr>
        <w:t>22-034 (</w:t>
      </w:r>
      <w:r w:rsidR="00C135B9" w:rsidRPr="00882579">
        <w:rPr>
          <w:rFonts w:cstheme="minorHAnsi"/>
        </w:rPr>
        <w:t>section</w:t>
      </w:r>
      <w:r w:rsidRPr="00882579">
        <w:rPr>
          <w:rFonts w:cstheme="minorHAnsi"/>
        </w:rPr>
        <w:t xml:space="preserve"> </w:t>
      </w:r>
      <w:r w:rsidRPr="006F5A13">
        <w:rPr>
          <w:rFonts w:cstheme="minorHAnsi"/>
        </w:rPr>
        <w:t>7-90-314(2), C.R.S.).</w:t>
      </w:r>
    </w:p>
    <w:p w14:paraId="4EE7BB0C" w14:textId="77777777" w:rsidR="00F51942" w:rsidRPr="00882579" w:rsidRDefault="00F51942" w:rsidP="008A16B3">
      <w:pPr>
        <w:pStyle w:val="ListParagraph"/>
        <w:spacing w:after="0" w:line="240" w:lineRule="auto"/>
        <w:jc w:val="both"/>
        <w:rPr>
          <w:rFonts w:cstheme="minorHAnsi"/>
        </w:rPr>
      </w:pPr>
    </w:p>
    <w:p w14:paraId="30CB84BC" w14:textId="2AFFA622" w:rsidR="00D37B10" w:rsidRDefault="00D37B10" w:rsidP="008A16B3">
      <w:pPr>
        <w:pStyle w:val="ListParagraph"/>
        <w:numPr>
          <w:ilvl w:val="1"/>
          <w:numId w:val="4"/>
        </w:numPr>
        <w:spacing w:after="0" w:line="240" w:lineRule="auto"/>
        <w:jc w:val="both"/>
        <w:rPr>
          <w:rFonts w:cstheme="minorHAnsi"/>
        </w:rPr>
      </w:pPr>
      <w:r w:rsidRPr="00882579">
        <w:rPr>
          <w:rFonts w:cstheme="minorHAnsi"/>
          <w:b/>
          <w:bCs/>
        </w:rPr>
        <w:t>Costs</w:t>
      </w:r>
      <w:r w:rsidRPr="00882579">
        <w:rPr>
          <w:rFonts w:cstheme="minorHAnsi"/>
        </w:rPr>
        <w:t>:</w:t>
      </w:r>
      <w:r w:rsidR="002D0E91" w:rsidRPr="00882579">
        <w:rPr>
          <w:rFonts w:cstheme="minorHAnsi"/>
        </w:rPr>
        <w:t xml:space="preserve"> Low to no cost.</w:t>
      </w:r>
    </w:p>
    <w:p w14:paraId="2C9539F9" w14:textId="77777777" w:rsidR="00F51942" w:rsidRPr="00882579" w:rsidRDefault="00F51942" w:rsidP="008A16B3">
      <w:pPr>
        <w:pStyle w:val="ListParagraph"/>
        <w:spacing w:after="0" w:line="240" w:lineRule="auto"/>
        <w:jc w:val="both"/>
        <w:rPr>
          <w:rFonts w:cstheme="minorHAnsi"/>
        </w:rPr>
      </w:pPr>
    </w:p>
    <w:p w14:paraId="2BDC3599" w14:textId="63ECDC01" w:rsidR="00D37B10" w:rsidRPr="00882579" w:rsidRDefault="00D37B10" w:rsidP="008A16B3">
      <w:pPr>
        <w:pStyle w:val="ListParagraph"/>
        <w:numPr>
          <w:ilvl w:val="1"/>
          <w:numId w:val="4"/>
        </w:numPr>
        <w:spacing w:after="0" w:line="240" w:lineRule="auto"/>
        <w:jc w:val="both"/>
        <w:rPr>
          <w:rFonts w:cstheme="minorHAnsi"/>
        </w:rPr>
      </w:pPr>
      <w:r w:rsidRPr="00882579">
        <w:rPr>
          <w:rFonts w:cstheme="minorHAnsi"/>
          <w:b/>
          <w:bCs/>
        </w:rPr>
        <w:t>Benefits</w:t>
      </w:r>
      <w:r w:rsidRPr="00882579">
        <w:rPr>
          <w:rFonts w:cstheme="minorHAnsi"/>
        </w:rPr>
        <w:t xml:space="preserve">: </w:t>
      </w:r>
      <w:r w:rsidR="00F51942">
        <w:rPr>
          <w:rFonts w:cstheme="minorHAnsi"/>
        </w:rPr>
        <w:t>May d</w:t>
      </w:r>
      <w:r w:rsidR="00F51942" w:rsidRPr="00882579">
        <w:rPr>
          <w:rFonts w:cstheme="minorHAnsi"/>
        </w:rPr>
        <w:t xml:space="preserve">ecrease </w:t>
      </w:r>
      <w:r w:rsidR="00F51942">
        <w:rPr>
          <w:rFonts w:cstheme="minorHAnsi"/>
        </w:rPr>
        <w:t xml:space="preserve">both types of </w:t>
      </w:r>
      <w:r w:rsidR="00F51942" w:rsidRPr="00882579">
        <w:rPr>
          <w:rFonts w:cstheme="minorHAnsi"/>
        </w:rPr>
        <w:t>business identity theft.</w:t>
      </w:r>
      <w:r w:rsidR="00F51942">
        <w:rPr>
          <w:rFonts w:cstheme="minorHAnsi"/>
        </w:rPr>
        <w:t xml:space="preserve"> </w:t>
      </w:r>
      <w:r w:rsidR="008F1C65">
        <w:t>I</w:t>
      </w:r>
      <w:r w:rsidR="008F1C65" w:rsidRPr="00882579">
        <w:t>mproves the accuracy of information in the business registry</w:t>
      </w:r>
      <w:r w:rsidR="002D0E91" w:rsidRPr="00882579">
        <w:rPr>
          <w:rFonts w:cstheme="minorHAnsi"/>
        </w:rPr>
        <w:t xml:space="preserve"> </w:t>
      </w:r>
      <w:r w:rsidR="008F1C65">
        <w:rPr>
          <w:rFonts w:cstheme="minorHAnsi"/>
        </w:rPr>
        <w:t xml:space="preserve">and </w:t>
      </w:r>
      <w:r w:rsidR="002D0E91" w:rsidRPr="00882579">
        <w:rPr>
          <w:rFonts w:cstheme="minorHAnsi"/>
        </w:rPr>
        <w:t xml:space="preserve">provides public notice concerning fraudulent businesses. </w:t>
      </w:r>
    </w:p>
    <w:p w14:paraId="53CF92DD" w14:textId="77777777" w:rsidR="00D37B10" w:rsidRPr="00882579" w:rsidRDefault="00D37B10" w:rsidP="008A16B3">
      <w:pPr>
        <w:pStyle w:val="ListParagraph"/>
        <w:spacing w:after="0" w:line="240" w:lineRule="auto"/>
        <w:jc w:val="both"/>
        <w:rPr>
          <w:rFonts w:cstheme="minorHAnsi"/>
        </w:rPr>
      </w:pPr>
    </w:p>
    <w:p w14:paraId="4D873361" w14:textId="10C0ED2E" w:rsidR="007A4529" w:rsidRPr="00F51942" w:rsidRDefault="00757592" w:rsidP="008A16B3">
      <w:pPr>
        <w:pStyle w:val="ListParagraph"/>
        <w:numPr>
          <w:ilvl w:val="0"/>
          <w:numId w:val="4"/>
        </w:numPr>
        <w:spacing w:after="0" w:line="240" w:lineRule="auto"/>
        <w:jc w:val="both"/>
        <w:rPr>
          <w:rFonts w:cstheme="minorHAnsi"/>
          <w:caps/>
        </w:rPr>
      </w:pPr>
      <w:r w:rsidRPr="00882579">
        <w:rPr>
          <w:rFonts w:cstheme="minorHAnsi"/>
          <w:b/>
          <w:caps/>
        </w:rPr>
        <w:t>Encourage business</w:t>
      </w:r>
      <w:r w:rsidR="008171A7">
        <w:rPr>
          <w:rFonts w:cstheme="minorHAnsi"/>
          <w:b/>
          <w:caps/>
        </w:rPr>
        <w:t>ES</w:t>
      </w:r>
      <w:r w:rsidRPr="00882579">
        <w:rPr>
          <w:rFonts w:cstheme="minorHAnsi"/>
          <w:b/>
          <w:caps/>
        </w:rPr>
        <w:t xml:space="preserve"> to self-protect</w:t>
      </w:r>
    </w:p>
    <w:p w14:paraId="5457B6E1" w14:textId="77777777" w:rsidR="00F51942" w:rsidRPr="00882579" w:rsidRDefault="00F51942" w:rsidP="008A16B3">
      <w:pPr>
        <w:pStyle w:val="ListParagraph"/>
        <w:spacing w:after="0" w:line="240" w:lineRule="auto"/>
        <w:ind w:left="360"/>
        <w:jc w:val="both"/>
        <w:rPr>
          <w:rFonts w:cstheme="minorHAnsi"/>
          <w:caps/>
        </w:rPr>
      </w:pPr>
    </w:p>
    <w:p w14:paraId="63BD7974" w14:textId="66694D54" w:rsidR="00D37B10" w:rsidRDefault="00D62B22" w:rsidP="008A16B3">
      <w:pPr>
        <w:pStyle w:val="ListParagraph"/>
        <w:numPr>
          <w:ilvl w:val="1"/>
          <w:numId w:val="4"/>
        </w:numPr>
        <w:spacing w:after="0" w:line="240" w:lineRule="auto"/>
        <w:jc w:val="both"/>
        <w:rPr>
          <w:rFonts w:cstheme="minorHAnsi"/>
        </w:rPr>
      </w:pPr>
      <w:r w:rsidRPr="00882579">
        <w:rPr>
          <w:rFonts w:cstheme="minorHAnsi"/>
          <w:b/>
          <w:bCs/>
        </w:rPr>
        <w:t>Proposal</w:t>
      </w:r>
      <w:r w:rsidR="00D37B10" w:rsidRPr="00882579">
        <w:rPr>
          <w:rFonts w:cstheme="minorHAnsi"/>
        </w:rPr>
        <w:t xml:space="preserve">: </w:t>
      </w:r>
      <w:r w:rsidR="00757592" w:rsidRPr="00882579">
        <w:rPr>
          <w:rFonts w:cstheme="minorHAnsi"/>
        </w:rPr>
        <w:t>The Working Group recommends to the Department of State that it</w:t>
      </w:r>
      <w:r w:rsidR="00D263AD" w:rsidRPr="00882579">
        <w:rPr>
          <w:rFonts w:cstheme="minorHAnsi"/>
        </w:rPr>
        <w:t xml:space="preserve"> </w:t>
      </w:r>
      <w:r w:rsidR="00AA340C">
        <w:rPr>
          <w:rFonts w:cstheme="minorHAnsi"/>
        </w:rPr>
        <w:t xml:space="preserve">encourage </w:t>
      </w:r>
      <w:r w:rsidR="00A50073">
        <w:rPr>
          <w:rFonts w:cstheme="minorHAnsi"/>
        </w:rPr>
        <w:t xml:space="preserve">businesses </w:t>
      </w:r>
      <w:r w:rsidR="00AA340C">
        <w:rPr>
          <w:rFonts w:cstheme="minorHAnsi"/>
        </w:rPr>
        <w:t xml:space="preserve">to consult with legal counsel or other advisers </w:t>
      </w:r>
      <w:r w:rsidR="00A50073">
        <w:rPr>
          <w:rFonts w:cstheme="minorHAnsi"/>
        </w:rPr>
        <w:t xml:space="preserve">concerning </w:t>
      </w:r>
      <w:r w:rsidR="00AA340C">
        <w:rPr>
          <w:rFonts w:cstheme="minorHAnsi"/>
        </w:rPr>
        <w:t>the potential advantages or disadvantages</w:t>
      </w:r>
      <w:r w:rsidR="00A50073">
        <w:rPr>
          <w:rFonts w:cstheme="minorHAnsi"/>
        </w:rPr>
        <w:t xml:space="preserve"> of</w:t>
      </w:r>
      <w:r w:rsidR="00757592" w:rsidRPr="00882579">
        <w:rPr>
          <w:rFonts w:cstheme="minorHAnsi"/>
        </w:rPr>
        <w:t>: (a) seek</w:t>
      </w:r>
      <w:r w:rsidR="00A50073">
        <w:rPr>
          <w:rFonts w:cstheme="minorHAnsi"/>
        </w:rPr>
        <w:t>ing</w:t>
      </w:r>
      <w:r w:rsidR="00757592" w:rsidRPr="00882579">
        <w:rPr>
          <w:rFonts w:cstheme="minorHAnsi"/>
        </w:rPr>
        <w:t xml:space="preserve"> </w:t>
      </w:r>
      <w:r w:rsidR="00AA340C">
        <w:rPr>
          <w:rFonts w:cstheme="minorHAnsi"/>
        </w:rPr>
        <w:t xml:space="preserve">state or </w:t>
      </w:r>
      <w:r w:rsidR="00757592" w:rsidRPr="00882579">
        <w:rPr>
          <w:rFonts w:cstheme="minorHAnsi"/>
        </w:rPr>
        <w:t>federal trademark protection for their names and their goods and services</w:t>
      </w:r>
      <w:r w:rsidR="00A50073">
        <w:rPr>
          <w:rFonts w:cstheme="minorHAnsi"/>
        </w:rPr>
        <w:t>;</w:t>
      </w:r>
      <w:r w:rsidR="008F1C65">
        <w:rPr>
          <w:rFonts w:cstheme="minorHAnsi"/>
        </w:rPr>
        <w:t xml:space="preserve"> </w:t>
      </w:r>
      <w:r w:rsidR="00757592" w:rsidRPr="00882579">
        <w:rPr>
          <w:rFonts w:cstheme="minorHAnsi"/>
        </w:rPr>
        <w:t>and (b) record</w:t>
      </w:r>
      <w:r w:rsidR="00A50073">
        <w:rPr>
          <w:rFonts w:cstheme="minorHAnsi"/>
        </w:rPr>
        <w:t>ing</w:t>
      </w:r>
      <w:r w:rsidR="00757592" w:rsidRPr="00882579">
        <w:rPr>
          <w:rFonts w:cstheme="minorHAnsi"/>
        </w:rPr>
        <w:t xml:space="preserve"> federally registered trademarks with the U.S. Customs and Border Protection Service.</w:t>
      </w:r>
    </w:p>
    <w:p w14:paraId="2C368B41" w14:textId="77777777" w:rsidR="00F51942" w:rsidRPr="00882579" w:rsidRDefault="00F51942" w:rsidP="008A16B3">
      <w:pPr>
        <w:pStyle w:val="ListParagraph"/>
        <w:spacing w:after="0" w:line="240" w:lineRule="auto"/>
        <w:jc w:val="both"/>
        <w:rPr>
          <w:rFonts w:cstheme="minorHAnsi"/>
        </w:rPr>
      </w:pPr>
    </w:p>
    <w:p w14:paraId="3BBED8EF" w14:textId="1DD020A3" w:rsidR="000C1AFD" w:rsidRDefault="00A50073" w:rsidP="008A16B3">
      <w:pPr>
        <w:pStyle w:val="ListParagraph"/>
        <w:numPr>
          <w:ilvl w:val="1"/>
          <w:numId w:val="4"/>
        </w:numPr>
        <w:spacing w:after="0" w:line="240" w:lineRule="auto"/>
        <w:jc w:val="both"/>
        <w:rPr>
          <w:rFonts w:cstheme="minorHAnsi"/>
        </w:rPr>
      </w:pPr>
      <w:r>
        <w:rPr>
          <w:rFonts w:cstheme="minorHAnsi"/>
          <w:b/>
          <w:bCs/>
        </w:rPr>
        <w:t>Basis</w:t>
      </w:r>
      <w:r w:rsidR="00A602BC" w:rsidRPr="00882579">
        <w:rPr>
          <w:rFonts w:cstheme="minorHAnsi"/>
        </w:rPr>
        <w:t>:</w:t>
      </w:r>
    </w:p>
    <w:p w14:paraId="5480C470" w14:textId="77777777" w:rsidR="001B2891" w:rsidRPr="008F1C65" w:rsidRDefault="001B2891" w:rsidP="001B2891">
      <w:pPr>
        <w:pStyle w:val="ListParagraph"/>
        <w:spacing w:after="0" w:line="240" w:lineRule="auto"/>
        <w:jc w:val="both"/>
        <w:rPr>
          <w:rFonts w:cstheme="minorHAnsi"/>
        </w:rPr>
      </w:pPr>
    </w:p>
    <w:p w14:paraId="63D5841E" w14:textId="04D0962E" w:rsidR="000572F5" w:rsidRDefault="00DB1F3A" w:rsidP="008A16B3">
      <w:pPr>
        <w:pStyle w:val="ListParagraph"/>
        <w:numPr>
          <w:ilvl w:val="2"/>
          <w:numId w:val="4"/>
        </w:numPr>
        <w:spacing w:after="0" w:line="240" w:lineRule="auto"/>
        <w:ind w:left="1195" w:hanging="360"/>
        <w:jc w:val="both"/>
        <w:rPr>
          <w:rFonts w:cstheme="minorHAnsi"/>
        </w:rPr>
      </w:pPr>
      <w:r w:rsidRPr="000572F5">
        <w:rPr>
          <w:rFonts w:cstheme="minorHAnsi"/>
        </w:rPr>
        <w:t>In some business identity theft cases, newly formed entities use entity names that are very similar to the names of established entities.</w:t>
      </w:r>
      <w:r w:rsidR="008F1C65">
        <w:rPr>
          <w:rStyle w:val="FootnoteReference"/>
          <w:rFonts w:cstheme="minorHAnsi"/>
        </w:rPr>
        <w:footnoteReference w:id="1"/>
      </w:r>
    </w:p>
    <w:p w14:paraId="511E13DD" w14:textId="77777777" w:rsidR="00A50073" w:rsidRDefault="00A50073" w:rsidP="008A16B3">
      <w:pPr>
        <w:pStyle w:val="ListParagraph"/>
        <w:spacing w:after="0" w:line="240" w:lineRule="auto"/>
        <w:ind w:left="1195"/>
        <w:jc w:val="both"/>
        <w:rPr>
          <w:rFonts w:cstheme="minorHAnsi"/>
        </w:rPr>
      </w:pPr>
    </w:p>
    <w:p w14:paraId="7B5ADEB9" w14:textId="67754546" w:rsidR="00A50073" w:rsidRDefault="00DB1F3A" w:rsidP="008A16B3">
      <w:pPr>
        <w:pStyle w:val="ListParagraph"/>
        <w:numPr>
          <w:ilvl w:val="2"/>
          <w:numId w:val="4"/>
        </w:numPr>
        <w:spacing w:after="0" w:line="240" w:lineRule="auto"/>
        <w:ind w:left="1195" w:hanging="360"/>
        <w:jc w:val="both"/>
        <w:rPr>
          <w:rFonts w:cstheme="minorHAnsi"/>
        </w:rPr>
      </w:pPr>
      <w:r w:rsidRPr="000572F5">
        <w:rPr>
          <w:rFonts w:cstheme="minorHAnsi"/>
        </w:rPr>
        <w:t xml:space="preserve">Adding </w:t>
      </w:r>
      <w:r w:rsidR="00A50073">
        <w:rPr>
          <w:rFonts w:cstheme="minorHAnsi"/>
        </w:rPr>
        <w:t xml:space="preserve">SOS </w:t>
      </w:r>
      <w:r w:rsidRPr="000572F5">
        <w:rPr>
          <w:rFonts w:cstheme="minorHAnsi"/>
        </w:rPr>
        <w:t>website links to federal</w:t>
      </w:r>
      <w:r w:rsidR="005A6BA0" w:rsidRPr="000572F5">
        <w:rPr>
          <w:rFonts w:cstheme="minorHAnsi"/>
        </w:rPr>
        <w:t xml:space="preserve"> trademark resources encourages Colorado businesses to self-educate concerning </w:t>
      </w:r>
      <w:r w:rsidR="000C79ED" w:rsidRPr="000572F5">
        <w:rPr>
          <w:rFonts w:cstheme="minorHAnsi"/>
        </w:rPr>
        <w:t xml:space="preserve">their </w:t>
      </w:r>
      <w:r w:rsidR="005A6BA0" w:rsidRPr="000572F5">
        <w:rPr>
          <w:rFonts w:cstheme="minorHAnsi"/>
        </w:rPr>
        <w:t>intellectual property law options</w:t>
      </w:r>
      <w:r w:rsidR="00505C57" w:rsidRPr="000572F5">
        <w:rPr>
          <w:rFonts w:cstheme="minorHAnsi"/>
        </w:rPr>
        <w:t xml:space="preserve">. </w:t>
      </w:r>
    </w:p>
    <w:p w14:paraId="18EF827F" w14:textId="77777777" w:rsidR="00A50073" w:rsidRPr="00A50073" w:rsidRDefault="00A50073" w:rsidP="008A16B3">
      <w:pPr>
        <w:pStyle w:val="ListParagraph"/>
        <w:spacing w:after="0" w:line="240" w:lineRule="auto"/>
        <w:ind w:left="1195"/>
        <w:jc w:val="both"/>
        <w:rPr>
          <w:rFonts w:cstheme="minorHAnsi"/>
        </w:rPr>
      </w:pPr>
    </w:p>
    <w:p w14:paraId="08E92411" w14:textId="443E9E86" w:rsidR="007A4529" w:rsidRDefault="00DD56EF" w:rsidP="008A16B3">
      <w:pPr>
        <w:pStyle w:val="ListParagraph"/>
        <w:numPr>
          <w:ilvl w:val="2"/>
          <w:numId w:val="4"/>
        </w:numPr>
        <w:spacing w:after="0" w:line="240" w:lineRule="auto"/>
        <w:ind w:left="1195" w:hanging="360"/>
        <w:jc w:val="both"/>
        <w:rPr>
          <w:rFonts w:cstheme="minorHAnsi"/>
        </w:rPr>
      </w:pPr>
      <w:r w:rsidRPr="000572F5">
        <w:rPr>
          <w:rFonts w:cstheme="minorHAnsi"/>
        </w:rPr>
        <w:t>For example, e</w:t>
      </w:r>
      <w:r w:rsidR="00505C57" w:rsidRPr="000572F5">
        <w:rPr>
          <w:rFonts w:cstheme="minorHAnsi"/>
        </w:rPr>
        <w:t xml:space="preserve">ntities should be encouraged to </w:t>
      </w:r>
      <w:r w:rsidR="007C1CB1">
        <w:rPr>
          <w:rFonts w:cstheme="minorHAnsi"/>
        </w:rPr>
        <w:t>seek professional advice concerning</w:t>
      </w:r>
      <w:r w:rsidR="00505C57" w:rsidRPr="000572F5">
        <w:rPr>
          <w:rFonts w:cstheme="minorHAnsi"/>
        </w:rPr>
        <w:t xml:space="preserve"> the </w:t>
      </w:r>
      <w:r w:rsidR="00A50073">
        <w:rPr>
          <w:rFonts w:cstheme="minorHAnsi"/>
        </w:rPr>
        <w:t xml:space="preserve">risks, </w:t>
      </w:r>
      <w:r w:rsidR="005A6BA0" w:rsidRPr="000572F5">
        <w:rPr>
          <w:rFonts w:cstheme="minorHAnsi"/>
        </w:rPr>
        <w:t>costs</w:t>
      </w:r>
      <w:r w:rsidR="00A50073">
        <w:rPr>
          <w:rFonts w:cstheme="minorHAnsi"/>
        </w:rPr>
        <w:t>,</w:t>
      </w:r>
      <w:r w:rsidR="005A6BA0" w:rsidRPr="000572F5">
        <w:rPr>
          <w:rFonts w:cstheme="minorHAnsi"/>
        </w:rPr>
        <w:t xml:space="preserve"> and benefits of</w:t>
      </w:r>
      <w:r w:rsidR="00A50073">
        <w:rPr>
          <w:rFonts w:cstheme="minorHAnsi"/>
        </w:rPr>
        <w:t>:</w:t>
      </w:r>
      <w:r w:rsidR="005A6BA0" w:rsidRPr="000572F5">
        <w:rPr>
          <w:rFonts w:cstheme="minorHAnsi"/>
        </w:rPr>
        <w:t xml:space="preserve"> </w:t>
      </w:r>
      <w:r w:rsidR="007A4529" w:rsidRPr="000572F5">
        <w:rPr>
          <w:rFonts w:cstheme="minorHAnsi"/>
        </w:rPr>
        <w:t xml:space="preserve">(i) </w:t>
      </w:r>
      <w:r w:rsidR="005A6BA0" w:rsidRPr="000572F5">
        <w:rPr>
          <w:rFonts w:cstheme="minorHAnsi"/>
        </w:rPr>
        <w:t xml:space="preserve">registering a state trademark versus </w:t>
      </w:r>
      <w:r w:rsidRPr="000572F5">
        <w:rPr>
          <w:rFonts w:cstheme="minorHAnsi"/>
        </w:rPr>
        <w:t xml:space="preserve">registering </w:t>
      </w:r>
      <w:r w:rsidR="005A6BA0" w:rsidRPr="000572F5">
        <w:rPr>
          <w:rFonts w:cstheme="minorHAnsi"/>
        </w:rPr>
        <w:t>a federal trademark and</w:t>
      </w:r>
      <w:r w:rsidR="007A4529" w:rsidRPr="000572F5">
        <w:rPr>
          <w:rFonts w:cstheme="minorHAnsi"/>
        </w:rPr>
        <w:t xml:space="preserve"> (ii) </w:t>
      </w:r>
      <w:r w:rsidR="005A6BA0" w:rsidRPr="000572F5">
        <w:rPr>
          <w:rFonts w:cstheme="minorHAnsi"/>
        </w:rPr>
        <w:t xml:space="preserve">registering a trademark </w:t>
      </w:r>
      <w:r w:rsidR="00DB1F3A" w:rsidRPr="000572F5">
        <w:rPr>
          <w:rFonts w:cstheme="minorHAnsi"/>
        </w:rPr>
        <w:t>with U.S. Customs and Border Protection</w:t>
      </w:r>
      <w:r w:rsidRPr="000572F5">
        <w:rPr>
          <w:rFonts w:cstheme="minorHAnsi"/>
        </w:rPr>
        <w:t xml:space="preserve">. </w:t>
      </w:r>
      <w:r w:rsidR="00A7531D">
        <w:rPr>
          <w:rFonts w:cstheme="minorHAnsi"/>
        </w:rPr>
        <w:t>The Department of State</w:t>
      </w:r>
      <w:r w:rsidRPr="000572F5">
        <w:rPr>
          <w:rFonts w:cstheme="minorHAnsi"/>
        </w:rPr>
        <w:t xml:space="preserve"> can link important resources on its website for this purpose.</w:t>
      </w:r>
    </w:p>
    <w:p w14:paraId="4631E5B5" w14:textId="77777777" w:rsidR="00A50073" w:rsidRPr="000572F5" w:rsidRDefault="00A50073" w:rsidP="008A16B3">
      <w:pPr>
        <w:pStyle w:val="ListParagraph"/>
        <w:spacing w:after="0" w:line="240" w:lineRule="auto"/>
        <w:ind w:left="1195"/>
        <w:jc w:val="both"/>
        <w:rPr>
          <w:rFonts w:cstheme="minorHAnsi"/>
        </w:rPr>
      </w:pPr>
    </w:p>
    <w:p w14:paraId="72FBDE48" w14:textId="03462AD2" w:rsidR="00D37B10" w:rsidRDefault="00D37B10" w:rsidP="008A16B3">
      <w:pPr>
        <w:pStyle w:val="ListParagraph"/>
        <w:numPr>
          <w:ilvl w:val="1"/>
          <w:numId w:val="4"/>
        </w:numPr>
        <w:spacing w:after="0" w:line="240" w:lineRule="auto"/>
        <w:ind w:left="1080"/>
        <w:jc w:val="both"/>
        <w:rPr>
          <w:rFonts w:cstheme="minorHAnsi"/>
        </w:rPr>
      </w:pPr>
      <w:r w:rsidRPr="00882579">
        <w:rPr>
          <w:rFonts w:cstheme="minorHAnsi"/>
          <w:b/>
          <w:bCs/>
        </w:rPr>
        <w:t>Costs</w:t>
      </w:r>
      <w:r w:rsidRPr="00882579">
        <w:rPr>
          <w:rFonts w:cstheme="minorHAnsi"/>
        </w:rPr>
        <w:t>:</w:t>
      </w:r>
      <w:r w:rsidR="00A64E1E" w:rsidRPr="00882579">
        <w:rPr>
          <w:rFonts w:cstheme="minorHAnsi"/>
        </w:rPr>
        <w:t xml:space="preserve"> Low to no cost.</w:t>
      </w:r>
    </w:p>
    <w:p w14:paraId="35E57A81" w14:textId="77777777" w:rsidR="00A50073" w:rsidRPr="00882579" w:rsidRDefault="00A50073" w:rsidP="008A16B3">
      <w:pPr>
        <w:pStyle w:val="ListParagraph"/>
        <w:spacing w:after="0" w:line="240" w:lineRule="auto"/>
        <w:ind w:left="1080"/>
        <w:jc w:val="both"/>
        <w:rPr>
          <w:rFonts w:cstheme="minorHAnsi"/>
        </w:rPr>
      </w:pPr>
    </w:p>
    <w:p w14:paraId="41B8B007" w14:textId="7801E89F" w:rsidR="001D6D62" w:rsidRPr="00882579" w:rsidRDefault="00D37B10" w:rsidP="008A16B3">
      <w:pPr>
        <w:pStyle w:val="ListParagraph"/>
        <w:numPr>
          <w:ilvl w:val="1"/>
          <w:numId w:val="4"/>
        </w:numPr>
        <w:spacing w:after="0" w:line="240" w:lineRule="auto"/>
        <w:ind w:left="1080"/>
        <w:jc w:val="both"/>
        <w:rPr>
          <w:rFonts w:cstheme="minorHAnsi"/>
        </w:rPr>
      </w:pPr>
      <w:r w:rsidRPr="00882579">
        <w:rPr>
          <w:rFonts w:cstheme="minorHAnsi"/>
          <w:b/>
          <w:bCs/>
        </w:rPr>
        <w:t>Benefits</w:t>
      </w:r>
      <w:r w:rsidRPr="00882579">
        <w:rPr>
          <w:rFonts w:cstheme="minorHAnsi"/>
        </w:rPr>
        <w:t xml:space="preserve">: </w:t>
      </w:r>
      <w:r w:rsidR="00A64E1E" w:rsidRPr="00882579">
        <w:rPr>
          <w:rFonts w:cstheme="minorHAnsi"/>
        </w:rPr>
        <w:t xml:space="preserve">Colorado businesses may be better equipped to deal with intellectual property </w:t>
      </w:r>
      <w:r w:rsidR="00D263AD" w:rsidRPr="00882579">
        <w:rPr>
          <w:rFonts w:cstheme="minorHAnsi"/>
        </w:rPr>
        <w:t xml:space="preserve">law </w:t>
      </w:r>
      <w:r w:rsidR="00A64E1E" w:rsidRPr="00882579">
        <w:rPr>
          <w:rFonts w:cstheme="minorHAnsi"/>
        </w:rPr>
        <w:t xml:space="preserve">challenges, including possibly fraudulent entities attempting to take advantage of similar-sounding entity names. </w:t>
      </w:r>
    </w:p>
    <w:p w14:paraId="402AAE2C" w14:textId="77777777" w:rsidR="001D6D62" w:rsidRPr="00882579" w:rsidRDefault="001D6D62" w:rsidP="008A16B3">
      <w:pPr>
        <w:pStyle w:val="ListParagraph"/>
        <w:spacing w:after="0" w:line="240" w:lineRule="auto"/>
        <w:ind w:left="1080" w:hanging="360"/>
        <w:jc w:val="both"/>
        <w:rPr>
          <w:rFonts w:cstheme="minorHAnsi"/>
        </w:rPr>
      </w:pPr>
    </w:p>
    <w:p w14:paraId="43A27B01" w14:textId="38BEC4C4" w:rsidR="001D6D62" w:rsidRDefault="0061351D" w:rsidP="008A16B3">
      <w:pPr>
        <w:pStyle w:val="ListParagraph"/>
        <w:numPr>
          <w:ilvl w:val="0"/>
          <w:numId w:val="4"/>
        </w:numPr>
        <w:spacing w:after="0" w:line="240" w:lineRule="auto"/>
        <w:jc w:val="both"/>
        <w:rPr>
          <w:rFonts w:cstheme="minorHAnsi"/>
          <w:b/>
          <w:caps/>
        </w:rPr>
      </w:pPr>
      <w:r w:rsidRPr="00882579">
        <w:rPr>
          <w:rFonts w:cstheme="minorHAnsi"/>
          <w:b/>
          <w:caps/>
        </w:rPr>
        <w:t>Educate public to use care with business registry data</w:t>
      </w:r>
    </w:p>
    <w:p w14:paraId="098F52BF" w14:textId="77777777" w:rsidR="00C12DD1" w:rsidRPr="00882579" w:rsidRDefault="00C12DD1" w:rsidP="008A16B3">
      <w:pPr>
        <w:pStyle w:val="ListParagraph"/>
        <w:spacing w:after="0" w:line="240" w:lineRule="auto"/>
        <w:ind w:left="360"/>
        <w:jc w:val="both"/>
        <w:rPr>
          <w:rFonts w:cstheme="minorHAnsi"/>
          <w:b/>
          <w:caps/>
        </w:rPr>
      </w:pPr>
    </w:p>
    <w:p w14:paraId="0DCDB1A9" w14:textId="5A661E0F" w:rsidR="00A602BC" w:rsidRDefault="00D62B22" w:rsidP="008A16B3">
      <w:pPr>
        <w:pStyle w:val="ListParagraph"/>
        <w:numPr>
          <w:ilvl w:val="1"/>
          <w:numId w:val="4"/>
        </w:numPr>
        <w:spacing w:after="0" w:line="240" w:lineRule="auto"/>
        <w:jc w:val="both"/>
        <w:rPr>
          <w:rFonts w:cstheme="minorHAnsi"/>
          <w:bCs/>
        </w:rPr>
      </w:pPr>
      <w:r w:rsidRPr="00882579">
        <w:rPr>
          <w:rFonts w:cstheme="minorHAnsi"/>
          <w:b/>
        </w:rPr>
        <w:t>Proposal</w:t>
      </w:r>
      <w:r w:rsidR="001D6D62" w:rsidRPr="00882579">
        <w:rPr>
          <w:rFonts w:cstheme="minorHAnsi"/>
          <w:bCs/>
        </w:rPr>
        <w:t xml:space="preserve">: </w:t>
      </w:r>
      <w:r w:rsidR="0061351D" w:rsidRPr="00882579">
        <w:rPr>
          <w:rFonts w:cstheme="minorHAnsi"/>
          <w:bCs/>
        </w:rPr>
        <w:t>The Working Group recommends to the Department of State that it educate the public and users of the business registry to carefully review the information found in a business’</w:t>
      </w:r>
      <w:r w:rsidR="001039C6">
        <w:rPr>
          <w:rFonts w:cstheme="minorHAnsi"/>
          <w:bCs/>
        </w:rPr>
        <w:t>s</w:t>
      </w:r>
      <w:r w:rsidR="0061351D" w:rsidRPr="00882579">
        <w:rPr>
          <w:rFonts w:cstheme="minorHAnsi"/>
          <w:bCs/>
        </w:rPr>
        <w:t xml:space="preserve"> filing history to ensure that a proper understanding of what th</w:t>
      </w:r>
      <w:r w:rsidR="001039C6">
        <w:rPr>
          <w:rFonts w:cstheme="minorHAnsi"/>
          <w:bCs/>
        </w:rPr>
        <w:t>at</w:t>
      </w:r>
      <w:r w:rsidR="0061351D" w:rsidRPr="00882579">
        <w:rPr>
          <w:rFonts w:cstheme="minorHAnsi"/>
          <w:bCs/>
        </w:rPr>
        <w:t xml:space="preserve"> data show</w:t>
      </w:r>
      <w:r w:rsidR="001039C6">
        <w:rPr>
          <w:rFonts w:cstheme="minorHAnsi"/>
          <w:bCs/>
        </w:rPr>
        <w:t>s</w:t>
      </w:r>
      <w:r w:rsidR="0061351D" w:rsidRPr="00882579">
        <w:rPr>
          <w:rFonts w:cstheme="minorHAnsi"/>
          <w:bCs/>
        </w:rPr>
        <w:t>, including the potential for unauthorized or suspicious changes.</w:t>
      </w:r>
    </w:p>
    <w:p w14:paraId="1A9C19E4" w14:textId="77777777" w:rsidR="00C12DD1" w:rsidRPr="00882579" w:rsidRDefault="00C12DD1" w:rsidP="008A16B3">
      <w:pPr>
        <w:pStyle w:val="ListParagraph"/>
        <w:spacing w:after="0" w:line="240" w:lineRule="auto"/>
        <w:jc w:val="both"/>
        <w:rPr>
          <w:rFonts w:cstheme="minorHAnsi"/>
          <w:bCs/>
        </w:rPr>
      </w:pPr>
    </w:p>
    <w:p w14:paraId="07597CA2" w14:textId="4BB38D4E" w:rsidR="00A602BC" w:rsidRPr="00882579" w:rsidRDefault="00C12DD1" w:rsidP="008A16B3">
      <w:pPr>
        <w:pStyle w:val="ListParagraph"/>
        <w:numPr>
          <w:ilvl w:val="1"/>
          <w:numId w:val="4"/>
        </w:numPr>
        <w:spacing w:after="0" w:line="240" w:lineRule="auto"/>
        <w:jc w:val="both"/>
        <w:rPr>
          <w:rFonts w:cstheme="minorHAnsi"/>
          <w:bCs/>
        </w:rPr>
      </w:pPr>
      <w:r>
        <w:rPr>
          <w:rFonts w:cstheme="minorHAnsi"/>
          <w:b/>
        </w:rPr>
        <w:t>Basis</w:t>
      </w:r>
      <w:r w:rsidR="00A602BC" w:rsidRPr="00882579">
        <w:rPr>
          <w:rFonts w:cstheme="minorHAnsi"/>
          <w:bCs/>
        </w:rPr>
        <w:t>:</w:t>
      </w:r>
    </w:p>
    <w:p w14:paraId="0C0866A9" w14:textId="5ED87EEE" w:rsidR="001039C6" w:rsidRDefault="001039C6" w:rsidP="008A16B3">
      <w:pPr>
        <w:pStyle w:val="ListParagraph"/>
        <w:numPr>
          <w:ilvl w:val="2"/>
          <w:numId w:val="4"/>
        </w:numPr>
        <w:spacing w:after="0" w:line="240" w:lineRule="auto"/>
        <w:ind w:left="1195" w:hanging="360"/>
        <w:jc w:val="both"/>
        <w:rPr>
          <w:rFonts w:cstheme="minorHAnsi"/>
          <w:bCs/>
        </w:rPr>
      </w:pPr>
      <w:r w:rsidRPr="00136C03">
        <w:rPr>
          <w:rFonts w:cstheme="minorHAnsi"/>
          <w:bCs/>
        </w:rPr>
        <w:lastRenderedPageBreak/>
        <w:t xml:space="preserve">Per section 7-90-306, C.R.S., </w:t>
      </w:r>
      <w:r w:rsidR="00136C03" w:rsidRPr="00136C03">
        <w:rPr>
          <w:rFonts w:cstheme="minorHAnsi"/>
          <w:bCs/>
        </w:rPr>
        <w:t>t</w:t>
      </w:r>
      <w:r w:rsidRPr="00136C03">
        <w:rPr>
          <w:rFonts w:cstheme="minorHAnsi"/>
          <w:bCs/>
        </w:rPr>
        <w:t xml:space="preserve">he Secretary of State’s </w:t>
      </w:r>
      <w:r w:rsidR="000C79ED" w:rsidRPr="00136C03">
        <w:rPr>
          <w:rFonts w:cstheme="minorHAnsi"/>
          <w:bCs/>
        </w:rPr>
        <w:t>statutory role concerning business filings is ministerial</w:t>
      </w:r>
      <w:r w:rsidRPr="00136C03">
        <w:rPr>
          <w:rFonts w:cstheme="minorHAnsi"/>
          <w:bCs/>
        </w:rPr>
        <w:t xml:space="preserve">. The Secretary of State </w:t>
      </w:r>
      <w:r w:rsidR="00136C03" w:rsidRPr="00136C03">
        <w:rPr>
          <w:rFonts w:cstheme="minorHAnsi"/>
          <w:bCs/>
        </w:rPr>
        <w:t xml:space="preserve">has no obligation to </w:t>
      </w:r>
      <w:r w:rsidR="00C12DD1" w:rsidRPr="00136C03">
        <w:rPr>
          <w:rFonts w:cstheme="minorHAnsi"/>
          <w:bCs/>
        </w:rPr>
        <w:t>verify</w:t>
      </w:r>
      <w:r w:rsidR="00C12DD1">
        <w:rPr>
          <w:rFonts w:cstheme="minorHAnsi"/>
          <w:bCs/>
        </w:rPr>
        <w:t xml:space="preserve"> </w:t>
      </w:r>
      <w:r w:rsidR="00136C03" w:rsidRPr="00136C03">
        <w:rPr>
          <w:rFonts w:cstheme="minorHAnsi"/>
          <w:bCs/>
        </w:rPr>
        <w:t xml:space="preserve">nor does it verify the information submitted in filings. </w:t>
      </w:r>
    </w:p>
    <w:p w14:paraId="49196C31" w14:textId="77777777" w:rsidR="00C12DD1" w:rsidRPr="00136C03" w:rsidRDefault="00C12DD1" w:rsidP="008A16B3">
      <w:pPr>
        <w:pStyle w:val="ListParagraph"/>
        <w:spacing w:after="0" w:line="240" w:lineRule="auto"/>
        <w:ind w:left="1195"/>
        <w:jc w:val="both"/>
        <w:rPr>
          <w:rFonts w:cstheme="minorHAnsi"/>
          <w:bCs/>
        </w:rPr>
      </w:pPr>
    </w:p>
    <w:p w14:paraId="70ED8EBF" w14:textId="7DBBC45E" w:rsidR="000C1AFD" w:rsidRPr="00C12DD1" w:rsidRDefault="001039C6" w:rsidP="008A16B3">
      <w:pPr>
        <w:pStyle w:val="ListParagraph"/>
        <w:numPr>
          <w:ilvl w:val="2"/>
          <w:numId w:val="4"/>
        </w:numPr>
        <w:spacing w:after="0" w:line="240" w:lineRule="auto"/>
        <w:ind w:left="1195" w:hanging="360"/>
        <w:jc w:val="both"/>
        <w:rPr>
          <w:rFonts w:cstheme="minorHAnsi"/>
        </w:rPr>
      </w:pPr>
      <w:r w:rsidRPr="00136C03">
        <w:rPr>
          <w:rFonts w:cstheme="minorHAnsi"/>
          <w:bCs/>
        </w:rPr>
        <w:t xml:space="preserve">The Secretary of State </w:t>
      </w:r>
      <w:r w:rsidR="00DD56EF" w:rsidRPr="00136C03">
        <w:rPr>
          <w:rFonts w:cstheme="minorHAnsi"/>
          <w:bCs/>
        </w:rPr>
        <w:t>should encourage stakeholders using the business registry data to</w:t>
      </w:r>
      <w:r w:rsidR="000E675F" w:rsidRPr="00136C03">
        <w:rPr>
          <w:rFonts w:cstheme="minorHAnsi"/>
          <w:bCs/>
        </w:rPr>
        <w:t xml:space="preserve"> </w:t>
      </w:r>
      <w:r w:rsidR="00DD56EF" w:rsidRPr="00136C03">
        <w:rPr>
          <w:rFonts w:cstheme="minorHAnsi"/>
          <w:bCs/>
        </w:rPr>
        <w:t>complete their own independent due diligence procedures</w:t>
      </w:r>
      <w:r w:rsidR="00C12DD1">
        <w:rPr>
          <w:rFonts w:cstheme="minorHAnsi"/>
          <w:bCs/>
        </w:rPr>
        <w:t>, including</w:t>
      </w:r>
      <w:r w:rsidR="00DD56EF" w:rsidRPr="00136C03">
        <w:rPr>
          <w:rFonts w:cstheme="minorHAnsi"/>
          <w:bCs/>
        </w:rPr>
        <w:t xml:space="preserve"> verify</w:t>
      </w:r>
      <w:r w:rsidR="00C12DD1">
        <w:rPr>
          <w:rFonts w:cstheme="minorHAnsi"/>
          <w:bCs/>
        </w:rPr>
        <w:t>ing</w:t>
      </w:r>
      <w:r w:rsidR="00DD56EF" w:rsidRPr="00136C03">
        <w:rPr>
          <w:rFonts w:cstheme="minorHAnsi"/>
          <w:bCs/>
        </w:rPr>
        <w:t xml:space="preserve"> the information contained in filings.</w:t>
      </w:r>
      <w:r w:rsidR="000E675F" w:rsidRPr="00136C03">
        <w:rPr>
          <w:rFonts w:cstheme="minorHAnsi"/>
          <w:bCs/>
        </w:rPr>
        <w:t xml:space="preserve"> </w:t>
      </w:r>
    </w:p>
    <w:p w14:paraId="3190070A" w14:textId="77777777" w:rsidR="00C12DD1" w:rsidRPr="00136C03" w:rsidRDefault="00C12DD1" w:rsidP="008A16B3">
      <w:pPr>
        <w:pStyle w:val="ListParagraph"/>
        <w:spacing w:after="0" w:line="240" w:lineRule="auto"/>
        <w:ind w:left="1195"/>
        <w:jc w:val="both"/>
        <w:rPr>
          <w:rFonts w:cstheme="minorHAnsi"/>
        </w:rPr>
      </w:pPr>
    </w:p>
    <w:p w14:paraId="592DDE71" w14:textId="317D77C8" w:rsidR="001D6D62" w:rsidRPr="00C12DD1" w:rsidRDefault="000E675F" w:rsidP="008A16B3">
      <w:pPr>
        <w:pStyle w:val="ListParagraph"/>
        <w:numPr>
          <w:ilvl w:val="2"/>
          <w:numId w:val="4"/>
        </w:numPr>
        <w:spacing w:after="0" w:line="240" w:lineRule="auto"/>
        <w:ind w:left="1195" w:hanging="360"/>
        <w:jc w:val="both"/>
        <w:rPr>
          <w:rFonts w:cstheme="minorHAnsi"/>
        </w:rPr>
      </w:pPr>
      <w:r w:rsidRPr="00882579">
        <w:rPr>
          <w:rFonts w:cstheme="minorHAnsi"/>
          <w:bCs/>
        </w:rPr>
        <w:t>This</w:t>
      </w:r>
      <w:r w:rsidR="00ED045E" w:rsidRPr="00882579">
        <w:rPr>
          <w:rFonts w:cstheme="minorHAnsi"/>
          <w:bCs/>
        </w:rPr>
        <w:t xml:space="preserve"> review</w:t>
      </w:r>
      <w:r w:rsidRPr="00882579">
        <w:rPr>
          <w:rFonts w:cstheme="minorHAnsi"/>
          <w:bCs/>
        </w:rPr>
        <w:t xml:space="preserve"> should include looking </w:t>
      </w:r>
      <w:r w:rsidR="00ED045E" w:rsidRPr="00882579">
        <w:rPr>
          <w:rFonts w:cstheme="minorHAnsi"/>
          <w:bCs/>
        </w:rPr>
        <w:t xml:space="preserve">closely </w:t>
      </w:r>
      <w:r w:rsidRPr="00882579">
        <w:rPr>
          <w:rFonts w:cstheme="minorHAnsi"/>
          <w:bCs/>
        </w:rPr>
        <w:t xml:space="preserve">at an entity’s </w:t>
      </w:r>
      <w:r w:rsidR="002D2A99" w:rsidRPr="00882579">
        <w:rPr>
          <w:rFonts w:cstheme="minorHAnsi"/>
          <w:bCs/>
        </w:rPr>
        <w:t>complete</w:t>
      </w:r>
      <w:r w:rsidRPr="00882579">
        <w:rPr>
          <w:rFonts w:cstheme="minorHAnsi"/>
          <w:bCs/>
        </w:rPr>
        <w:t xml:space="preserve"> </w:t>
      </w:r>
      <w:r w:rsidR="00901D39" w:rsidRPr="00882579">
        <w:rPr>
          <w:rFonts w:cstheme="minorHAnsi"/>
          <w:bCs/>
        </w:rPr>
        <w:t xml:space="preserve">registry </w:t>
      </w:r>
      <w:r w:rsidRPr="00882579">
        <w:rPr>
          <w:rFonts w:cstheme="minorHAnsi"/>
          <w:bCs/>
        </w:rPr>
        <w:t xml:space="preserve">history and not </w:t>
      </w:r>
      <w:r w:rsidR="002D2A99" w:rsidRPr="00882579">
        <w:rPr>
          <w:rFonts w:cstheme="minorHAnsi"/>
          <w:bCs/>
        </w:rPr>
        <w:t xml:space="preserve">solely reviewing </w:t>
      </w:r>
      <w:r w:rsidRPr="00882579">
        <w:rPr>
          <w:rFonts w:cstheme="minorHAnsi"/>
          <w:bCs/>
        </w:rPr>
        <w:t>the most recent filings</w:t>
      </w:r>
      <w:r w:rsidR="00E852F6" w:rsidRPr="00882579">
        <w:rPr>
          <w:rFonts w:cstheme="minorHAnsi"/>
          <w:bCs/>
        </w:rPr>
        <w:t xml:space="preserve"> or relying on a </w:t>
      </w:r>
      <w:r w:rsidR="00136C03">
        <w:rPr>
          <w:rFonts w:cstheme="minorHAnsi"/>
          <w:bCs/>
        </w:rPr>
        <w:t>c</w:t>
      </w:r>
      <w:r w:rsidR="00E852F6" w:rsidRPr="00882579">
        <w:rPr>
          <w:rFonts w:cstheme="minorHAnsi"/>
          <w:bCs/>
        </w:rPr>
        <w:t>ertificate of good standing</w:t>
      </w:r>
      <w:r w:rsidR="00136C03">
        <w:rPr>
          <w:rFonts w:cstheme="minorHAnsi"/>
          <w:bCs/>
        </w:rPr>
        <w:t>.</w:t>
      </w:r>
      <w:r w:rsidR="00E852F6" w:rsidRPr="00882579">
        <w:rPr>
          <w:rFonts w:cstheme="minorHAnsi"/>
          <w:bCs/>
        </w:rPr>
        <w:t xml:space="preserve"> </w:t>
      </w:r>
      <w:r w:rsidR="00136C03">
        <w:rPr>
          <w:rFonts w:cstheme="minorHAnsi"/>
          <w:bCs/>
        </w:rPr>
        <w:t>Under</w:t>
      </w:r>
      <w:r w:rsidR="00E852F6" w:rsidRPr="00882579">
        <w:rPr>
          <w:rFonts w:cstheme="minorHAnsi"/>
          <w:bCs/>
        </w:rPr>
        <w:t xml:space="preserve"> Colorado law, </w:t>
      </w:r>
      <w:r w:rsidR="00136C03">
        <w:rPr>
          <w:rFonts w:cstheme="minorHAnsi"/>
          <w:bCs/>
        </w:rPr>
        <w:t xml:space="preserve">a certificate of good standing evidences </w:t>
      </w:r>
      <w:r w:rsidR="00C12DD1">
        <w:rPr>
          <w:rFonts w:cstheme="minorHAnsi"/>
          <w:bCs/>
        </w:rPr>
        <w:t xml:space="preserve">only </w:t>
      </w:r>
      <w:r w:rsidR="00136C03">
        <w:rPr>
          <w:rFonts w:cstheme="minorHAnsi"/>
          <w:bCs/>
        </w:rPr>
        <w:t>t</w:t>
      </w:r>
      <w:r w:rsidR="00E852F6" w:rsidRPr="00882579">
        <w:rPr>
          <w:rFonts w:cstheme="minorHAnsi"/>
          <w:bCs/>
        </w:rPr>
        <w:t>hat the entity has complied with periodic report filing requirements and has listed a registered agent for service of process</w:t>
      </w:r>
      <w:r w:rsidR="00C12DD1">
        <w:rPr>
          <w:rFonts w:cstheme="minorHAnsi"/>
          <w:bCs/>
        </w:rPr>
        <w:t xml:space="preserve">. The certificate is </w:t>
      </w:r>
      <w:r w:rsidR="00136C03">
        <w:rPr>
          <w:rFonts w:cstheme="minorHAnsi"/>
          <w:bCs/>
        </w:rPr>
        <w:t xml:space="preserve">not </w:t>
      </w:r>
      <w:r w:rsidR="00C12DD1">
        <w:rPr>
          <w:rFonts w:cstheme="minorHAnsi"/>
          <w:bCs/>
        </w:rPr>
        <w:t xml:space="preserve">verification of the business’s information or </w:t>
      </w:r>
      <w:r w:rsidR="00136C03">
        <w:rPr>
          <w:rFonts w:cstheme="minorHAnsi"/>
          <w:bCs/>
        </w:rPr>
        <w:t xml:space="preserve">a substantive assessment of </w:t>
      </w:r>
      <w:r w:rsidR="00C12DD1">
        <w:rPr>
          <w:rFonts w:cstheme="minorHAnsi"/>
          <w:bCs/>
        </w:rPr>
        <w:t>its</w:t>
      </w:r>
      <w:r w:rsidR="00136C03">
        <w:rPr>
          <w:rFonts w:cstheme="minorHAnsi"/>
          <w:bCs/>
        </w:rPr>
        <w:t xml:space="preserve"> operations. </w:t>
      </w:r>
    </w:p>
    <w:p w14:paraId="43F89C07" w14:textId="77777777" w:rsidR="00C12DD1" w:rsidRPr="00882579" w:rsidRDefault="00C12DD1" w:rsidP="008A16B3">
      <w:pPr>
        <w:pStyle w:val="ListParagraph"/>
        <w:spacing w:after="0" w:line="240" w:lineRule="auto"/>
        <w:ind w:left="1195"/>
        <w:jc w:val="both"/>
        <w:rPr>
          <w:rFonts w:cstheme="minorHAnsi"/>
        </w:rPr>
      </w:pPr>
    </w:p>
    <w:p w14:paraId="7C984146" w14:textId="5E4A72A6" w:rsidR="001D6D62" w:rsidRPr="00C12DD1" w:rsidRDefault="00E852F6" w:rsidP="008A16B3">
      <w:pPr>
        <w:pStyle w:val="ListParagraph"/>
        <w:numPr>
          <w:ilvl w:val="2"/>
          <w:numId w:val="4"/>
        </w:numPr>
        <w:spacing w:after="0" w:line="240" w:lineRule="auto"/>
        <w:ind w:left="1195" w:hanging="360"/>
        <w:jc w:val="both"/>
        <w:rPr>
          <w:rFonts w:cstheme="minorHAnsi"/>
        </w:rPr>
      </w:pPr>
      <w:r w:rsidRPr="00882579">
        <w:rPr>
          <w:rFonts w:cstheme="minorHAnsi"/>
          <w:bCs/>
        </w:rPr>
        <w:t xml:space="preserve">There are </w:t>
      </w:r>
      <w:del w:id="62" w:author="Carla Hoke" w:date="2023-02-08T13:52:00Z">
        <w:r w:rsidRPr="00882579" w:rsidDel="00397DB7">
          <w:rPr>
            <w:rFonts w:cstheme="minorHAnsi"/>
            <w:bCs/>
          </w:rPr>
          <w:delText xml:space="preserve">many </w:delText>
        </w:r>
      </w:del>
      <w:r w:rsidR="00136C03">
        <w:rPr>
          <w:rFonts w:cstheme="minorHAnsi"/>
          <w:bCs/>
        </w:rPr>
        <w:t xml:space="preserve">undoubtedly </w:t>
      </w:r>
      <w:ins w:id="63" w:author="Carla Hoke" w:date="2023-02-08T13:52:00Z">
        <w:r w:rsidR="00397DB7">
          <w:rPr>
            <w:rFonts w:cstheme="minorHAnsi"/>
            <w:bCs/>
          </w:rPr>
          <w:t xml:space="preserve">many </w:t>
        </w:r>
      </w:ins>
      <w:r w:rsidRPr="00882579">
        <w:rPr>
          <w:rFonts w:cstheme="minorHAnsi"/>
          <w:bCs/>
        </w:rPr>
        <w:t xml:space="preserve">businesses that have cured lengthy delinquencies or that have been reinstated after dissolution for legitimate reasons. </w:t>
      </w:r>
    </w:p>
    <w:p w14:paraId="6A9C728F" w14:textId="77777777" w:rsidR="00C12DD1" w:rsidRPr="00C12DD1" w:rsidRDefault="00C12DD1" w:rsidP="008A16B3">
      <w:pPr>
        <w:spacing w:after="0" w:line="240" w:lineRule="auto"/>
        <w:jc w:val="both"/>
        <w:rPr>
          <w:rFonts w:cstheme="minorHAnsi"/>
        </w:rPr>
      </w:pPr>
    </w:p>
    <w:p w14:paraId="0ACEEE74" w14:textId="0C440732" w:rsidR="00ED045E" w:rsidRPr="00C12DD1" w:rsidRDefault="00E852F6" w:rsidP="008A16B3">
      <w:pPr>
        <w:pStyle w:val="ListParagraph"/>
        <w:numPr>
          <w:ilvl w:val="2"/>
          <w:numId w:val="4"/>
        </w:numPr>
        <w:spacing w:after="0" w:line="240" w:lineRule="auto"/>
        <w:ind w:left="1195" w:hanging="360"/>
        <w:jc w:val="both"/>
        <w:rPr>
          <w:rFonts w:cstheme="minorHAnsi"/>
        </w:rPr>
      </w:pPr>
      <w:r w:rsidRPr="00882579">
        <w:rPr>
          <w:rFonts w:cstheme="minorHAnsi"/>
          <w:bCs/>
        </w:rPr>
        <w:t xml:space="preserve">However, </w:t>
      </w:r>
      <w:r w:rsidR="00136C03">
        <w:rPr>
          <w:rFonts w:cstheme="minorHAnsi"/>
          <w:bCs/>
        </w:rPr>
        <w:t>in some cases, a cure of a delinquency or reinstatement is indicative of possibly fraudulent activity. A</w:t>
      </w:r>
      <w:r w:rsidRPr="00882579">
        <w:rPr>
          <w:rFonts w:cstheme="minorHAnsi"/>
          <w:bCs/>
        </w:rPr>
        <w:t xml:space="preserve"> c</w:t>
      </w:r>
      <w:r w:rsidR="007A7571" w:rsidRPr="00882579">
        <w:rPr>
          <w:rFonts w:cstheme="minorHAnsi"/>
          <w:bCs/>
        </w:rPr>
        <w:t>areful close</w:t>
      </w:r>
      <w:r w:rsidRPr="00882579">
        <w:rPr>
          <w:rFonts w:cstheme="minorHAnsi"/>
          <w:bCs/>
        </w:rPr>
        <w:t xml:space="preserve"> review of an entity’s </w:t>
      </w:r>
      <w:r w:rsidR="007A7571" w:rsidRPr="00882579">
        <w:rPr>
          <w:rFonts w:cstheme="minorHAnsi"/>
          <w:bCs/>
        </w:rPr>
        <w:t xml:space="preserve">easily accessible </w:t>
      </w:r>
      <w:r w:rsidRPr="00882579">
        <w:rPr>
          <w:rFonts w:cstheme="minorHAnsi"/>
          <w:bCs/>
        </w:rPr>
        <w:t>history</w:t>
      </w:r>
      <w:r w:rsidR="007A7571" w:rsidRPr="00882579">
        <w:rPr>
          <w:rFonts w:cstheme="minorHAnsi"/>
          <w:bCs/>
        </w:rPr>
        <w:t xml:space="preserve"> in the busines</w:t>
      </w:r>
      <w:r w:rsidRPr="00882579">
        <w:rPr>
          <w:rFonts w:cstheme="minorHAnsi"/>
          <w:bCs/>
        </w:rPr>
        <w:t>s registry</w:t>
      </w:r>
      <w:r w:rsidR="007A7571" w:rsidRPr="00882579">
        <w:rPr>
          <w:rFonts w:cstheme="minorHAnsi"/>
          <w:bCs/>
        </w:rPr>
        <w:t xml:space="preserve"> -- </w:t>
      </w:r>
      <w:r w:rsidRPr="00882579">
        <w:rPr>
          <w:rFonts w:cstheme="minorHAnsi"/>
          <w:bCs/>
        </w:rPr>
        <w:t>and appropriate follow up</w:t>
      </w:r>
      <w:r w:rsidR="007A7571" w:rsidRPr="00882579">
        <w:rPr>
          <w:rFonts w:cstheme="minorHAnsi"/>
          <w:bCs/>
        </w:rPr>
        <w:t xml:space="preserve"> </w:t>
      </w:r>
      <w:r w:rsidR="002D2A99" w:rsidRPr="00882579">
        <w:rPr>
          <w:rFonts w:cstheme="minorHAnsi"/>
          <w:bCs/>
        </w:rPr>
        <w:t>as needed</w:t>
      </w:r>
      <w:r w:rsidRPr="00882579">
        <w:rPr>
          <w:rFonts w:cstheme="minorHAnsi"/>
          <w:bCs/>
        </w:rPr>
        <w:t xml:space="preserve"> </w:t>
      </w:r>
      <w:r w:rsidR="002D2A99" w:rsidRPr="00882579">
        <w:rPr>
          <w:rFonts w:cstheme="minorHAnsi"/>
          <w:bCs/>
        </w:rPr>
        <w:t xml:space="preserve">per due diligence standards </w:t>
      </w:r>
      <w:r w:rsidR="007A7571" w:rsidRPr="00882579">
        <w:rPr>
          <w:rFonts w:cstheme="minorHAnsi"/>
          <w:bCs/>
        </w:rPr>
        <w:t xml:space="preserve">– </w:t>
      </w:r>
      <w:r w:rsidR="002D2A99" w:rsidRPr="00882579">
        <w:rPr>
          <w:rFonts w:cstheme="minorHAnsi"/>
          <w:bCs/>
        </w:rPr>
        <w:t>c</w:t>
      </w:r>
      <w:r w:rsidR="007A7571" w:rsidRPr="00882579">
        <w:rPr>
          <w:rFonts w:cstheme="minorHAnsi"/>
          <w:bCs/>
        </w:rPr>
        <w:t>ould actively decrease fraud.</w:t>
      </w:r>
    </w:p>
    <w:p w14:paraId="28D4AF9B" w14:textId="77777777" w:rsidR="00C12DD1" w:rsidRPr="00882579" w:rsidRDefault="00C12DD1" w:rsidP="008A16B3">
      <w:pPr>
        <w:pStyle w:val="ListParagraph"/>
        <w:spacing w:after="0" w:line="240" w:lineRule="auto"/>
        <w:ind w:left="1195"/>
        <w:jc w:val="both"/>
        <w:rPr>
          <w:rFonts w:cstheme="minorHAnsi"/>
        </w:rPr>
      </w:pPr>
    </w:p>
    <w:p w14:paraId="1CA8EEBB" w14:textId="2DAA5979" w:rsidR="001D6D62" w:rsidRDefault="001D6D62" w:rsidP="008A16B3">
      <w:pPr>
        <w:pStyle w:val="ListParagraph"/>
        <w:numPr>
          <w:ilvl w:val="1"/>
          <w:numId w:val="4"/>
        </w:numPr>
        <w:spacing w:after="0" w:line="240" w:lineRule="auto"/>
        <w:jc w:val="both"/>
        <w:rPr>
          <w:rFonts w:cstheme="minorHAnsi"/>
        </w:rPr>
      </w:pPr>
      <w:r w:rsidRPr="00882579">
        <w:rPr>
          <w:rFonts w:cstheme="minorHAnsi"/>
          <w:b/>
          <w:bCs/>
        </w:rPr>
        <w:t>Costs</w:t>
      </w:r>
      <w:r w:rsidRPr="00882579">
        <w:rPr>
          <w:rFonts w:cstheme="minorHAnsi"/>
        </w:rPr>
        <w:t>:</w:t>
      </w:r>
      <w:r w:rsidR="00A64E1E" w:rsidRPr="00882579">
        <w:rPr>
          <w:rFonts w:cstheme="minorHAnsi"/>
        </w:rPr>
        <w:t xml:space="preserve"> Low to no cost.</w:t>
      </w:r>
      <w:r w:rsidR="00533281" w:rsidRPr="00882579">
        <w:rPr>
          <w:rFonts w:cstheme="minorHAnsi"/>
        </w:rPr>
        <w:t xml:space="preserve"> </w:t>
      </w:r>
      <w:r w:rsidR="00A7531D">
        <w:rPr>
          <w:rFonts w:cstheme="minorHAnsi"/>
        </w:rPr>
        <w:t>The Department of State</w:t>
      </w:r>
      <w:r w:rsidR="00533281" w:rsidRPr="00882579">
        <w:rPr>
          <w:rFonts w:cstheme="minorHAnsi"/>
        </w:rPr>
        <w:t xml:space="preserve"> can educate</w:t>
      </w:r>
      <w:r w:rsidR="00C12DD1">
        <w:rPr>
          <w:rFonts w:cstheme="minorHAnsi"/>
        </w:rPr>
        <w:t xml:space="preserve"> registry users</w:t>
      </w:r>
      <w:r w:rsidR="00533281" w:rsidRPr="00882579">
        <w:rPr>
          <w:rFonts w:cstheme="minorHAnsi"/>
        </w:rPr>
        <w:t xml:space="preserve"> on the main registry search page</w:t>
      </w:r>
      <w:r w:rsidR="00C12DD1">
        <w:rPr>
          <w:rFonts w:cstheme="minorHAnsi"/>
        </w:rPr>
        <w:t xml:space="preserve"> and certificates</w:t>
      </w:r>
      <w:r w:rsidR="00533281" w:rsidRPr="00882579">
        <w:rPr>
          <w:rFonts w:cstheme="minorHAnsi"/>
        </w:rPr>
        <w:t>.</w:t>
      </w:r>
    </w:p>
    <w:p w14:paraId="72A1C4A9" w14:textId="77777777" w:rsidR="00C12DD1" w:rsidRPr="00136C03" w:rsidRDefault="00C12DD1" w:rsidP="008A16B3">
      <w:pPr>
        <w:pStyle w:val="ListParagraph"/>
        <w:spacing w:after="0" w:line="240" w:lineRule="auto"/>
        <w:jc w:val="both"/>
        <w:rPr>
          <w:rFonts w:cstheme="minorHAnsi"/>
        </w:rPr>
      </w:pPr>
    </w:p>
    <w:p w14:paraId="17DB3D59" w14:textId="315002D3" w:rsidR="001D6D62" w:rsidRPr="00882579" w:rsidRDefault="001D6D62" w:rsidP="008A16B3">
      <w:pPr>
        <w:pStyle w:val="ListParagraph"/>
        <w:numPr>
          <w:ilvl w:val="1"/>
          <w:numId w:val="4"/>
        </w:numPr>
        <w:spacing w:after="0" w:line="240" w:lineRule="auto"/>
        <w:jc w:val="both"/>
        <w:rPr>
          <w:rFonts w:cstheme="minorHAnsi"/>
        </w:rPr>
      </w:pPr>
      <w:r w:rsidRPr="00882579">
        <w:rPr>
          <w:rFonts w:cstheme="minorHAnsi"/>
          <w:b/>
          <w:bCs/>
        </w:rPr>
        <w:t>Benefits</w:t>
      </w:r>
      <w:r w:rsidRPr="00882579">
        <w:rPr>
          <w:rFonts w:cstheme="minorHAnsi"/>
        </w:rPr>
        <w:t xml:space="preserve">: </w:t>
      </w:r>
      <w:r w:rsidR="00533281" w:rsidRPr="00882579">
        <w:rPr>
          <w:rFonts w:cstheme="minorHAnsi"/>
        </w:rPr>
        <w:t xml:space="preserve">Fraudsters taking out loans for fraudulent companies appear to depend on the assumption that a financial institution will not verify the entity information. Education concerning the need to verify registry information and </w:t>
      </w:r>
      <w:r w:rsidR="00136C03">
        <w:rPr>
          <w:rFonts w:cstheme="minorHAnsi"/>
        </w:rPr>
        <w:t>the Secretary of State’s</w:t>
      </w:r>
      <w:r w:rsidR="00533281" w:rsidRPr="00882579">
        <w:rPr>
          <w:rFonts w:cstheme="minorHAnsi"/>
        </w:rPr>
        <w:t xml:space="preserve"> limited </w:t>
      </w:r>
      <w:r w:rsidR="00136C03">
        <w:rPr>
          <w:rFonts w:cstheme="minorHAnsi"/>
        </w:rPr>
        <w:t xml:space="preserve">filing </w:t>
      </w:r>
      <w:r w:rsidR="00533281" w:rsidRPr="00882579">
        <w:rPr>
          <w:rFonts w:cstheme="minorHAnsi"/>
        </w:rPr>
        <w:t xml:space="preserve">role </w:t>
      </w:r>
      <w:r w:rsidR="00C12DD1">
        <w:rPr>
          <w:rFonts w:cstheme="minorHAnsi"/>
        </w:rPr>
        <w:t>may</w:t>
      </w:r>
      <w:r w:rsidR="00533281" w:rsidRPr="00882579">
        <w:rPr>
          <w:rFonts w:cstheme="minorHAnsi"/>
        </w:rPr>
        <w:t xml:space="preserve"> decrease financial fraud. </w:t>
      </w:r>
    </w:p>
    <w:p w14:paraId="2756A689" w14:textId="77777777" w:rsidR="001D6D62" w:rsidRPr="00882579" w:rsidRDefault="001D6D62" w:rsidP="008A16B3">
      <w:pPr>
        <w:pStyle w:val="ListParagraph"/>
        <w:spacing w:after="0" w:line="240" w:lineRule="auto"/>
        <w:ind w:left="1080"/>
        <w:jc w:val="both"/>
        <w:rPr>
          <w:rFonts w:cstheme="minorHAnsi"/>
        </w:rPr>
      </w:pPr>
    </w:p>
    <w:p w14:paraId="3DA3AA5A" w14:textId="65891FC2" w:rsidR="000F28E3" w:rsidRPr="00966CBB" w:rsidRDefault="00117E4B" w:rsidP="008A16B3">
      <w:pPr>
        <w:pStyle w:val="ListParagraph"/>
        <w:numPr>
          <w:ilvl w:val="0"/>
          <w:numId w:val="4"/>
        </w:numPr>
        <w:spacing w:after="0" w:line="240" w:lineRule="auto"/>
        <w:jc w:val="both"/>
        <w:rPr>
          <w:rFonts w:cstheme="minorHAnsi"/>
          <w:b/>
          <w:bCs/>
        </w:rPr>
      </w:pPr>
      <w:r w:rsidRPr="00966CBB">
        <w:rPr>
          <w:rFonts w:cstheme="minorHAnsi"/>
          <w:b/>
          <w:bCs/>
          <w:caps/>
        </w:rPr>
        <w:t xml:space="preserve">improve law enforcement request </w:t>
      </w:r>
      <w:r w:rsidR="00D01D27" w:rsidRPr="00966CBB">
        <w:rPr>
          <w:rFonts w:cstheme="minorHAnsi"/>
          <w:b/>
          <w:bCs/>
          <w:caps/>
        </w:rPr>
        <w:t>process</w:t>
      </w:r>
    </w:p>
    <w:p w14:paraId="58943DC7" w14:textId="77777777" w:rsidR="00C12DD1" w:rsidRPr="00966CBB" w:rsidRDefault="00C12DD1" w:rsidP="008A16B3">
      <w:pPr>
        <w:pStyle w:val="ListParagraph"/>
        <w:spacing w:after="0" w:line="240" w:lineRule="auto"/>
        <w:ind w:left="360"/>
        <w:jc w:val="both"/>
        <w:rPr>
          <w:rFonts w:cstheme="minorHAnsi"/>
          <w:b/>
          <w:bCs/>
        </w:rPr>
      </w:pPr>
    </w:p>
    <w:p w14:paraId="7D4ADF33" w14:textId="3F545454" w:rsidR="00A64E1E" w:rsidRPr="00966CBB" w:rsidRDefault="00D62B22" w:rsidP="008A16B3">
      <w:pPr>
        <w:pStyle w:val="ListParagraph"/>
        <w:numPr>
          <w:ilvl w:val="1"/>
          <w:numId w:val="4"/>
        </w:numPr>
        <w:spacing w:after="0" w:line="240" w:lineRule="auto"/>
        <w:jc w:val="both"/>
        <w:rPr>
          <w:rFonts w:cstheme="minorHAnsi"/>
        </w:rPr>
      </w:pPr>
      <w:r w:rsidRPr="00966CBB">
        <w:rPr>
          <w:rFonts w:cstheme="minorHAnsi"/>
          <w:b/>
          <w:bCs/>
        </w:rPr>
        <w:t>Proposal</w:t>
      </w:r>
      <w:r w:rsidR="00A64E1E" w:rsidRPr="00966CBB">
        <w:rPr>
          <w:rFonts w:cstheme="minorHAnsi"/>
        </w:rPr>
        <w:t xml:space="preserve">: </w:t>
      </w:r>
      <w:r w:rsidR="00754ED6" w:rsidRPr="00966CBB">
        <w:rPr>
          <w:rFonts w:cstheme="minorHAnsi"/>
        </w:rPr>
        <w:t xml:space="preserve">The Working Group recommends to the Department of State that it work with law enforcement agencies to improve the process for requesting and providing information related to fraudulent filings. </w:t>
      </w:r>
    </w:p>
    <w:p w14:paraId="4EA1555E" w14:textId="77777777" w:rsidR="00C12DD1" w:rsidRPr="00966CBB" w:rsidRDefault="00C12DD1" w:rsidP="008A16B3">
      <w:pPr>
        <w:pStyle w:val="ListParagraph"/>
        <w:spacing w:after="0" w:line="240" w:lineRule="auto"/>
        <w:jc w:val="both"/>
        <w:rPr>
          <w:rFonts w:cstheme="minorHAnsi"/>
        </w:rPr>
      </w:pPr>
    </w:p>
    <w:p w14:paraId="3DF103E8" w14:textId="49859295" w:rsidR="00A602BC" w:rsidRPr="00966CBB" w:rsidRDefault="00C12DD1" w:rsidP="008A16B3">
      <w:pPr>
        <w:pStyle w:val="ListParagraph"/>
        <w:numPr>
          <w:ilvl w:val="1"/>
          <w:numId w:val="4"/>
        </w:numPr>
        <w:spacing w:after="0" w:line="240" w:lineRule="auto"/>
        <w:jc w:val="both"/>
        <w:rPr>
          <w:rFonts w:cstheme="minorHAnsi"/>
        </w:rPr>
      </w:pPr>
      <w:r w:rsidRPr="00966CBB">
        <w:rPr>
          <w:rFonts w:cstheme="minorHAnsi"/>
          <w:b/>
          <w:bCs/>
        </w:rPr>
        <w:t>Basis</w:t>
      </w:r>
      <w:r w:rsidR="00A602BC" w:rsidRPr="00966CBB">
        <w:rPr>
          <w:rFonts w:cstheme="minorHAnsi"/>
          <w:b/>
          <w:bCs/>
        </w:rPr>
        <w:t xml:space="preserve">: </w:t>
      </w:r>
      <w:r w:rsidR="00136C03" w:rsidRPr="00966CBB">
        <w:rPr>
          <w:rFonts w:cstheme="minorHAnsi"/>
        </w:rPr>
        <w:t>The Department of State</w:t>
      </w:r>
      <w:r w:rsidR="00A602BC" w:rsidRPr="00966CBB">
        <w:rPr>
          <w:rFonts w:cstheme="minorHAnsi"/>
        </w:rPr>
        <w:t xml:space="preserve"> and the Colorado Bureau of Investigations (CBI) have worked closely to develop a standardized process for providing CBI needed </w:t>
      </w:r>
      <w:r w:rsidR="00754ED6" w:rsidRPr="00966CBB">
        <w:rPr>
          <w:rFonts w:cstheme="minorHAnsi"/>
        </w:rPr>
        <w:t xml:space="preserve">business filing </w:t>
      </w:r>
      <w:r w:rsidR="00A602BC" w:rsidRPr="00966CBB">
        <w:rPr>
          <w:rFonts w:cstheme="minorHAnsi"/>
        </w:rPr>
        <w:t>information.</w:t>
      </w:r>
      <w:r w:rsidR="00754ED6" w:rsidRPr="00966CBB">
        <w:rPr>
          <w:rFonts w:cstheme="minorHAnsi"/>
        </w:rPr>
        <w:t xml:space="preserve"> The Department of State has also worked with other law enforcement agencies. </w:t>
      </w:r>
    </w:p>
    <w:p w14:paraId="416FBB2B" w14:textId="77777777" w:rsidR="00C12DD1" w:rsidRPr="00966CBB" w:rsidRDefault="00C12DD1" w:rsidP="008A16B3">
      <w:pPr>
        <w:pStyle w:val="ListParagraph"/>
        <w:spacing w:after="0" w:line="240" w:lineRule="auto"/>
        <w:jc w:val="both"/>
        <w:rPr>
          <w:rFonts w:cstheme="minorHAnsi"/>
        </w:rPr>
      </w:pPr>
    </w:p>
    <w:p w14:paraId="6F7C765D" w14:textId="3FD7811E" w:rsidR="001D6D62" w:rsidRPr="00966CBB" w:rsidRDefault="001D6D62" w:rsidP="008A16B3">
      <w:pPr>
        <w:pStyle w:val="ListParagraph"/>
        <w:numPr>
          <w:ilvl w:val="1"/>
          <w:numId w:val="4"/>
        </w:numPr>
        <w:spacing w:after="0" w:line="240" w:lineRule="auto"/>
        <w:jc w:val="both"/>
        <w:rPr>
          <w:rFonts w:cstheme="minorHAnsi"/>
        </w:rPr>
      </w:pPr>
      <w:r w:rsidRPr="00966CBB">
        <w:rPr>
          <w:rFonts w:cstheme="minorHAnsi"/>
          <w:b/>
          <w:bCs/>
        </w:rPr>
        <w:t>Costs</w:t>
      </w:r>
      <w:r w:rsidRPr="00966CBB">
        <w:rPr>
          <w:rFonts w:cstheme="minorHAnsi"/>
        </w:rPr>
        <w:t>:</w:t>
      </w:r>
      <w:r w:rsidR="00A64E1E" w:rsidRPr="00966CBB">
        <w:rPr>
          <w:rFonts w:cstheme="minorHAnsi"/>
        </w:rPr>
        <w:t xml:space="preserve"> </w:t>
      </w:r>
      <w:r w:rsidR="00C12DD1" w:rsidRPr="00966CBB">
        <w:rPr>
          <w:rFonts w:cstheme="minorHAnsi"/>
        </w:rPr>
        <w:t xml:space="preserve">Costs are unknown and depend on </w:t>
      </w:r>
      <w:r w:rsidR="00754ED6" w:rsidRPr="00966CBB">
        <w:rPr>
          <w:rFonts w:cstheme="minorHAnsi"/>
        </w:rPr>
        <w:t xml:space="preserve">changes made to the process. </w:t>
      </w:r>
    </w:p>
    <w:p w14:paraId="299542B4" w14:textId="77777777" w:rsidR="00754ED6" w:rsidRPr="00966CBB" w:rsidRDefault="00754ED6" w:rsidP="008A16B3">
      <w:pPr>
        <w:pStyle w:val="ListParagraph"/>
        <w:spacing w:after="0" w:line="240" w:lineRule="auto"/>
        <w:jc w:val="both"/>
        <w:rPr>
          <w:rFonts w:cstheme="minorHAnsi"/>
        </w:rPr>
      </w:pPr>
    </w:p>
    <w:p w14:paraId="34B3A8CE" w14:textId="06DBE77F" w:rsidR="007116AD" w:rsidRPr="00966CBB" w:rsidRDefault="001D6D62" w:rsidP="008A16B3">
      <w:pPr>
        <w:pStyle w:val="ListParagraph"/>
        <w:numPr>
          <w:ilvl w:val="1"/>
          <w:numId w:val="4"/>
        </w:numPr>
        <w:spacing w:after="0" w:line="240" w:lineRule="auto"/>
        <w:jc w:val="both"/>
        <w:rPr>
          <w:rFonts w:cstheme="minorHAnsi"/>
        </w:rPr>
      </w:pPr>
      <w:r w:rsidRPr="00966CBB">
        <w:rPr>
          <w:rFonts w:cstheme="minorHAnsi"/>
          <w:b/>
          <w:bCs/>
        </w:rPr>
        <w:t>Benefits</w:t>
      </w:r>
      <w:r w:rsidRPr="00966CBB">
        <w:rPr>
          <w:rFonts w:cstheme="minorHAnsi"/>
        </w:rPr>
        <w:t xml:space="preserve">: </w:t>
      </w:r>
      <w:r w:rsidR="00132836" w:rsidRPr="00966CBB">
        <w:rPr>
          <w:rFonts w:cstheme="minorHAnsi"/>
        </w:rPr>
        <w:t xml:space="preserve">Process improvement </w:t>
      </w:r>
      <w:bookmarkStart w:id="64" w:name="_Hlk125973852"/>
      <w:r w:rsidR="00132836" w:rsidRPr="00966CBB">
        <w:rPr>
          <w:rFonts w:cstheme="minorHAnsi"/>
        </w:rPr>
        <w:t>m</w:t>
      </w:r>
      <w:r w:rsidR="00754ED6" w:rsidRPr="00966CBB">
        <w:rPr>
          <w:rFonts w:cstheme="minorHAnsi"/>
        </w:rPr>
        <w:t>ay decrease both types of business identity theft</w:t>
      </w:r>
      <w:bookmarkEnd w:id="64"/>
      <w:r w:rsidR="00754ED6" w:rsidRPr="00966CBB">
        <w:rPr>
          <w:rFonts w:cstheme="minorHAnsi"/>
        </w:rPr>
        <w:t>.</w:t>
      </w:r>
    </w:p>
    <w:p w14:paraId="254596A3" w14:textId="6E71ED29" w:rsidR="003620E7" w:rsidRPr="00D01D27" w:rsidRDefault="003620E7" w:rsidP="008A16B3">
      <w:pPr>
        <w:spacing w:after="0" w:line="240" w:lineRule="auto"/>
        <w:ind w:left="360"/>
        <w:jc w:val="both"/>
        <w:rPr>
          <w:rFonts w:cstheme="minorHAnsi"/>
          <w:highlight w:val="yellow"/>
        </w:rPr>
      </w:pPr>
    </w:p>
    <w:p w14:paraId="50B73AEE" w14:textId="205CAE94" w:rsidR="003620E7" w:rsidRPr="00882579" w:rsidRDefault="00754ED6" w:rsidP="008A16B3">
      <w:pPr>
        <w:spacing w:after="0" w:line="240" w:lineRule="auto"/>
        <w:rPr>
          <w:rFonts w:cstheme="minorHAnsi"/>
          <w:highlight w:val="yellow"/>
        </w:rPr>
      </w:pPr>
      <w:r>
        <w:rPr>
          <w:rFonts w:cstheme="minorHAnsi"/>
          <w:highlight w:val="yellow"/>
        </w:rPr>
        <w:br w:type="page"/>
      </w:r>
    </w:p>
    <w:p w14:paraId="1296684F" w14:textId="22087BD7" w:rsidR="00E52078" w:rsidRPr="00882579" w:rsidRDefault="00E52078" w:rsidP="008A16B3">
      <w:pPr>
        <w:pStyle w:val="Heading1"/>
        <w:spacing w:before="0" w:line="240" w:lineRule="auto"/>
        <w:rPr>
          <w:caps/>
          <w:sz w:val="22"/>
          <w:szCs w:val="22"/>
        </w:rPr>
      </w:pPr>
      <w:bookmarkStart w:id="65" w:name="_Toc126749733"/>
      <w:r w:rsidRPr="00882579">
        <w:rPr>
          <w:caps/>
          <w:sz w:val="22"/>
          <w:szCs w:val="22"/>
        </w:rPr>
        <w:lastRenderedPageBreak/>
        <w:t>Recommendations to the Colorado General Assembly</w:t>
      </w:r>
      <w:bookmarkEnd w:id="65"/>
      <w:r w:rsidRPr="00882579">
        <w:rPr>
          <w:caps/>
          <w:sz w:val="22"/>
          <w:szCs w:val="22"/>
        </w:rPr>
        <w:t xml:space="preserve"> </w:t>
      </w:r>
    </w:p>
    <w:p w14:paraId="2F18E432" w14:textId="258BE609" w:rsidR="007D653A" w:rsidRPr="00882579" w:rsidRDefault="007D653A" w:rsidP="008A16B3">
      <w:pPr>
        <w:pStyle w:val="ListParagraph"/>
        <w:spacing w:after="0" w:line="240" w:lineRule="auto"/>
        <w:ind w:left="360"/>
        <w:jc w:val="both"/>
        <w:rPr>
          <w:b/>
          <w:bCs/>
        </w:rPr>
      </w:pPr>
    </w:p>
    <w:p w14:paraId="43CB6709" w14:textId="0B664FF9" w:rsidR="00A64E1E" w:rsidRDefault="00D62B22" w:rsidP="008A16B3">
      <w:pPr>
        <w:pStyle w:val="ListParagraph"/>
        <w:numPr>
          <w:ilvl w:val="0"/>
          <w:numId w:val="6"/>
        </w:numPr>
        <w:spacing w:after="0" w:line="240" w:lineRule="auto"/>
        <w:jc w:val="both"/>
        <w:rPr>
          <w:b/>
          <w:bCs/>
          <w:caps/>
        </w:rPr>
      </w:pPr>
      <w:r w:rsidRPr="00882579">
        <w:rPr>
          <w:b/>
          <w:bCs/>
          <w:caps/>
        </w:rPr>
        <w:t>Increase requirements to be a registered agent – DMV license or ID</w:t>
      </w:r>
    </w:p>
    <w:p w14:paraId="6F16C6AA" w14:textId="77777777" w:rsidR="00754ED6" w:rsidRPr="00882579" w:rsidRDefault="00754ED6" w:rsidP="008A16B3">
      <w:pPr>
        <w:pStyle w:val="ListParagraph"/>
        <w:spacing w:after="0" w:line="240" w:lineRule="auto"/>
        <w:ind w:left="360"/>
        <w:jc w:val="both"/>
        <w:rPr>
          <w:b/>
          <w:bCs/>
          <w:caps/>
        </w:rPr>
      </w:pPr>
    </w:p>
    <w:p w14:paraId="045D39B6" w14:textId="57D06556" w:rsidR="00A602BC" w:rsidRDefault="00D62B22" w:rsidP="008A16B3">
      <w:pPr>
        <w:pStyle w:val="ListParagraph"/>
        <w:numPr>
          <w:ilvl w:val="1"/>
          <w:numId w:val="6"/>
        </w:numPr>
        <w:spacing w:after="0" w:line="240" w:lineRule="auto"/>
        <w:jc w:val="both"/>
      </w:pPr>
      <w:r w:rsidRPr="00882579">
        <w:rPr>
          <w:b/>
          <w:bCs/>
        </w:rPr>
        <w:t>Proposal</w:t>
      </w:r>
      <w:r w:rsidRPr="00882579">
        <w:t>:</w:t>
      </w:r>
      <w:r w:rsidR="00142A74" w:rsidRPr="00882579">
        <w:t xml:space="preserve"> </w:t>
      </w:r>
      <w:r w:rsidRPr="00882579">
        <w:t>The Working Group recommends to the General Assembly that it enact statutory changes to require that a registered agent that is a human being</w:t>
      </w:r>
      <w:r w:rsidR="007B13FE" w:rsidRPr="00882579">
        <w:t>, i.e., a natural person or individual and not a business entity,</w:t>
      </w:r>
      <w:r w:rsidRPr="00882579">
        <w:t xml:space="preserve"> hold a current, valid Colorado driver’s license or state identification.</w:t>
      </w:r>
    </w:p>
    <w:p w14:paraId="70CC7E90" w14:textId="77777777" w:rsidR="00754ED6" w:rsidRPr="00882579" w:rsidRDefault="00754ED6" w:rsidP="008A16B3">
      <w:pPr>
        <w:pStyle w:val="ListParagraph"/>
        <w:spacing w:after="0" w:line="240" w:lineRule="auto"/>
        <w:jc w:val="both"/>
      </w:pPr>
    </w:p>
    <w:p w14:paraId="1840E558" w14:textId="4B0CD55C" w:rsidR="00A602BC" w:rsidRDefault="00754ED6" w:rsidP="008A16B3">
      <w:pPr>
        <w:pStyle w:val="ListParagraph"/>
        <w:numPr>
          <w:ilvl w:val="1"/>
          <w:numId w:val="6"/>
        </w:numPr>
        <w:spacing w:after="0" w:line="240" w:lineRule="auto"/>
        <w:jc w:val="both"/>
      </w:pPr>
      <w:r>
        <w:rPr>
          <w:b/>
          <w:bCs/>
        </w:rPr>
        <w:t>Basis</w:t>
      </w:r>
      <w:r w:rsidR="00A602BC" w:rsidRPr="00882579">
        <w:t xml:space="preserve">: </w:t>
      </w:r>
    </w:p>
    <w:p w14:paraId="46620A9B" w14:textId="77777777" w:rsidR="004605CD" w:rsidRPr="00882579" w:rsidRDefault="004605CD" w:rsidP="008A16B3">
      <w:pPr>
        <w:pStyle w:val="ListParagraph"/>
        <w:spacing w:after="0" w:line="240" w:lineRule="auto"/>
        <w:jc w:val="both"/>
      </w:pPr>
    </w:p>
    <w:p w14:paraId="5DA3C686" w14:textId="01C8C152" w:rsidR="002F59F1" w:rsidRDefault="002F59F1" w:rsidP="008A16B3">
      <w:pPr>
        <w:pStyle w:val="ListParagraph"/>
        <w:numPr>
          <w:ilvl w:val="2"/>
          <w:numId w:val="6"/>
        </w:numPr>
        <w:spacing w:after="0" w:line="240" w:lineRule="auto"/>
        <w:ind w:left="1195" w:hanging="360"/>
        <w:jc w:val="both"/>
      </w:pPr>
      <w:r w:rsidRPr="00882579">
        <w:t xml:space="preserve">A registered agent is an individual or business entity authorized to receive service of process, e.g., </w:t>
      </w:r>
      <w:r w:rsidR="004605CD">
        <w:t>service of summons for lawsuit, a subpoena, and</w:t>
      </w:r>
      <w:r w:rsidRPr="00882579">
        <w:t xml:space="preserve"> other legal process, on behalf of a </w:t>
      </w:r>
      <w:r w:rsidRPr="006F5A13">
        <w:t>business entity.</w:t>
      </w:r>
      <w:r w:rsidR="00136C03" w:rsidRPr="006F5A13">
        <w:t xml:space="preserve"> </w:t>
      </w:r>
      <w:r w:rsidR="00C8050D" w:rsidRPr="006F5A13">
        <w:t>Section 7-90-704(1), C.R.S. (“ The registered agent of an entity is an agent</w:t>
      </w:r>
      <w:r w:rsidR="00C8050D" w:rsidRPr="00882579">
        <w:t xml:space="preserve"> of the entity authorized to receive service of any process, notice, or demand required or permitted by law to be served on the entity.”</w:t>
      </w:r>
      <w:r w:rsidR="004605CD">
        <w:t>)</w:t>
      </w:r>
    </w:p>
    <w:p w14:paraId="33902B15" w14:textId="77777777" w:rsidR="004605CD" w:rsidRPr="00882579" w:rsidRDefault="004605CD" w:rsidP="008A16B3">
      <w:pPr>
        <w:pStyle w:val="ListParagraph"/>
        <w:spacing w:after="0" w:line="240" w:lineRule="auto"/>
        <w:ind w:left="1195"/>
        <w:jc w:val="both"/>
      </w:pPr>
    </w:p>
    <w:p w14:paraId="22180975" w14:textId="1410A4C6" w:rsidR="002F59F1" w:rsidRDefault="002F59F1" w:rsidP="008A16B3">
      <w:pPr>
        <w:pStyle w:val="ListParagraph"/>
        <w:numPr>
          <w:ilvl w:val="2"/>
          <w:numId w:val="6"/>
        </w:numPr>
        <w:spacing w:after="0" w:line="240" w:lineRule="auto"/>
        <w:ind w:left="1195" w:hanging="360"/>
        <w:jc w:val="both"/>
      </w:pPr>
      <w:r w:rsidRPr="00882579">
        <w:t xml:space="preserve">Colorado law requires </w:t>
      </w:r>
      <w:r w:rsidR="004605CD">
        <w:t xml:space="preserve">both </w:t>
      </w:r>
      <w:r w:rsidRPr="00882579">
        <w:t xml:space="preserve">domestic entities </w:t>
      </w:r>
      <w:r w:rsidR="004605CD">
        <w:t>and</w:t>
      </w:r>
      <w:r w:rsidRPr="00882579">
        <w:t xml:space="preserve"> foreign entities </w:t>
      </w:r>
      <w:r w:rsidR="004605CD">
        <w:t xml:space="preserve">that are </w:t>
      </w:r>
      <w:r w:rsidRPr="00882579">
        <w:t>authorized to transact business in Colorado to “continuously maintain in [Colorado] a registered agent.” Section 7-90-701(1), C.R.S.</w:t>
      </w:r>
    </w:p>
    <w:p w14:paraId="4C8BE360" w14:textId="77777777" w:rsidR="004605CD" w:rsidRPr="00882579" w:rsidRDefault="004605CD" w:rsidP="008A16B3">
      <w:pPr>
        <w:pStyle w:val="ListParagraph"/>
        <w:spacing w:after="0" w:line="240" w:lineRule="auto"/>
        <w:ind w:left="1195"/>
        <w:jc w:val="both"/>
      </w:pPr>
    </w:p>
    <w:p w14:paraId="52E5AD23" w14:textId="2382E2FD" w:rsidR="00BA4A19" w:rsidRDefault="007B13FE" w:rsidP="008A16B3">
      <w:pPr>
        <w:pStyle w:val="ListParagraph"/>
        <w:numPr>
          <w:ilvl w:val="2"/>
          <w:numId w:val="6"/>
        </w:numPr>
        <w:spacing w:after="0" w:line="240" w:lineRule="auto"/>
        <w:ind w:left="1195" w:hanging="360"/>
        <w:jc w:val="both"/>
      </w:pPr>
      <w:r w:rsidRPr="00882579">
        <w:t>Colorado law authorizes both individuals and business entities to serve as registered agents. An individual must be “eighteen years of age or older whose primary residence or usual place of business is in this state[.]” Section 7-90-701(1)(a), C.R.S.</w:t>
      </w:r>
    </w:p>
    <w:p w14:paraId="6F4AC59F" w14:textId="77777777" w:rsidR="004605CD" w:rsidRPr="00882579" w:rsidRDefault="004605CD" w:rsidP="008A16B3">
      <w:pPr>
        <w:pStyle w:val="ListParagraph"/>
        <w:spacing w:after="0" w:line="240" w:lineRule="auto"/>
        <w:ind w:left="1195"/>
        <w:jc w:val="both"/>
      </w:pPr>
    </w:p>
    <w:p w14:paraId="7D0B5F84" w14:textId="3C265D1B" w:rsidR="00754ED6" w:rsidRDefault="006E28DA" w:rsidP="008A16B3">
      <w:pPr>
        <w:pStyle w:val="ListParagraph"/>
        <w:numPr>
          <w:ilvl w:val="2"/>
          <w:numId w:val="6"/>
        </w:numPr>
        <w:spacing w:after="0" w:line="240" w:lineRule="auto"/>
        <w:ind w:left="1195" w:hanging="360"/>
        <w:jc w:val="both"/>
      </w:pPr>
      <w:r w:rsidRPr="00882579">
        <w:t xml:space="preserve">One of the hallmarks of fraudulent filings is including the name of </w:t>
      </w:r>
      <w:r w:rsidR="004605CD">
        <w:t xml:space="preserve">either a nonexistent individual </w:t>
      </w:r>
      <w:r w:rsidRPr="00882579">
        <w:t xml:space="preserve">or </w:t>
      </w:r>
      <w:r w:rsidR="004605CD">
        <w:t>an existing</w:t>
      </w:r>
      <w:r w:rsidRPr="00882579">
        <w:t xml:space="preserve"> individual </w:t>
      </w:r>
      <w:r w:rsidR="004605CD">
        <w:t>who</w:t>
      </w:r>
      <w:r w:rsidR="00A8564F">
        <w:t xml:space="preserve"> is not based in Colorado or</w:t>
      </w:r>
      <w:r w:rsidRPr="00882579">
        <w:t xml:space="preserve"> did not consent to and is unaware of being listed as the entity’s registered agent</w:t>
      </w:r>
      <w:r w:rsidR="00BA4A19" w:rsidRPr="00882579">
        <w:t>.</w:t>
      </w:r>
    </w:p>
    <w:p w14:paraId="6DE9466F" w14:textId="77777777" w:rsidR="004605CD" w:rsidRPr="00882579" w:rsidRDefault="004605CD" w:rsidP="008A16B3">
      <w:pPr>
        <w:pStyle w:val="ListParagraph"/>
        <w:spacing w:after="0" w:line="240" w:lineRule="auto"/>
        <w:ind w:left="1195"/>
        <w:jc w:val="both"/>
      </w:pPr>
    </w:p>
    <w:p w14:paraId="05645B04" w14:textId="24728891" w:rsidR="004C130F" w:rsidRDefault="004C130F" w:rsidP="008A16B3">
      <w:pPr>
        <w:pStyle w:val="ListParagraph"/>
        <w:numPr>
          <w:ilvl w:val="1"/>
          <w:numId w:val="6"/>
        </w:numPr>
        <w:spacing w:after="0" w:line="240" w:lineRule="auto"/>
        <w:jc w:val="both"/>
      </w:pPr>
      <w:r w:rsidRPr="00882579">
        <w:rPr>
          <w:b/>
          <w:bCs/>
        </w:rPr>
        <w:t>Legislative changes</w:t>
      </w:r>
      <w:r w:rsidRPr="00882579">
        <w:t>:</w:t>
      </w:r>
      <w:r w:rsidR="006E28DA" w:rsidRPr="00882579">
        <w:t xml:space="preserve"> </w:t>
      </w:r>
      <w:r w:rsidR="00B70E67" w:rsidRPr="00882579">
        <w:t>At minimum, t</w:t>
      </w:r>
      <w:r w:rsidR="006E28DA" w:rsidRPr="00882579">
        <w:t>his recommendation re</w:t>
      </w:r>
      <w:r w:rsidR="00BA4A19" w:rsidRPr="00882579">
        <w:t xml:space="preserve">quires revision of the registered agent requirements in section </w:t>
      </w:r>
      <w:r w:rsidR="00BA4A19" w:rsidRPr="00ED627D">
        <w:t>7-90-701,</w:t>
      </w:r>
      <w:r w:rsidR="00BA4A19" w:rsidRPr="00882579">
        <w:t xml:space="preserve"> C.R.S.</w:t>
      </w:r>
      <w:r w:rsidR="007C4AF7">
        <w:t xml:space="preserve"> </w:t>
      </w:r>
      <w:r w:rsidR="008B7EA0">
        <w:t xml:space="preserve">The following </w:t>
      </w:r>
      <w:r w:rsidR="007C4AF7">
        <w:t>potential statutory amendment could achieve the Working Group’s recommendation:</w:t>
      </w:r>
    </w:p>
    <w:p w14:paraId="4531FE85" w14:textId="6F8F8D0A" w:rsidR="007C4AF7" w:rsidRDefault="007C4AF7" w:rsidP="007C4AF7">
      <w:pPr>
        <w:pStyle w:val="ListParagraph"/>
        <w:spacing w:after="0" w:line="240" w:lineRule="auto"/>
        <w:jc w:val="both"/>
        <w:rPr>
          <w:b/>
          <w:bCs/>
        </w:rPr>
      </w:pPr>
    </w:p>
    <w:p w14:paraId="23A649A7" w14:textId="77777777" w:rsidR="006D06FD" w:rsidRDefault="006D06FD" w:rsidP="006D06FD">
      <w:pPr>
        <w:spacing w:after="0" w:line="240" w:lineRule="auto"/>
        <w:ind w:left="1440" w:right="1440"/>
        <w:jc w:val="both"/>
      </w:pPr>
      <w:commentRangeStart w:id="66"/>
      <w:r>
        <w:t xml:space="preserve">(1) </w:t>
      </w:r>
      <w:commentRangeEnd w:id="66"/>
      <w:r w:rsidR="007A0DAF">
        <w:rPr>
          <w:rStyle w:val="CommentReference"/>
        </w:rPr>
        <w:commentReference w:id="66"/>
      </w:r>
      <w:r>
        <w:t xml:space="preserve">Every domestic entity for which a constituent filed document is on file in the records of the secretary of state and every foreign entity authorized to transact business or conduct activities in this state shall continuously maintain in this state a registered agent that shall be: </w:t>
      </w:r>
    </w:p>
    <w:p w14:paraId="3D64516D" w14:textId="24E5E8E0" w:rsidR="006D06FD" w:rsidRDefault="006D06FD" w:rsidP="006D06FD">
      <w:pPr>
        <w:spacing w:after="0" w:line="240" w:lineRule="auto"/>
        <w:ind w:left="2160" w:right="1440"/>
        <w:jc w:val="both"/>
      </w:pPr>
      <w:r>
        <w:t xml:space="preserve">(a) An individual who is eighteen years of age or older whose primary residence or usual place of business is in this state </w:t>
      </w:r>
      <w:r w:rsidRPr="008203BE">
        <w:rPr>
          <w:shd w:val="clear" w:color="auto" w:fill="D9D9D9" w:themeFill="background1" w:themeFillShade="D9"/>
        </w:rPr>
        <w:t>AND WHO HOLDS A CURRENT, VALID DRIVER’S LICENSE ISSUED BY THE STATE OF COLORADO OR AN IDENTIFICATION CARD ISSUED BY THE STATE OF COLORADO.</w:t>
      </w:r>
      <w:r>
        <w:t xml:space="preserve"> </w:t>
      </w:r>
    </w:p>
    <w:p w14:paraId="4C94A08F" w14:textId="4C82EC0D" w:rsidR="006D06FD" w:rsidRDefault="006D06FD" w:rsidP="006D06FD">
      <w:pPr>
        <w:spacing w:after="0" w:line="240" w:lineRule="auto"/>
        <w:ind w:left="2160" w:right="1440"/>
        <w:jc w:val="both"/>
      </w:pPr>
      <w:r>
        <w:t xml:space="preserve">(b) A domestic entity </w:t>
      </w:r>
      <w:r w:rsidRPr="008203BE">
        <w:rPr>
          <w:shd w:val="clear" w:color="auto" w:fill="D9D9D9" w:themeFill="background1" w:themeFillShade="D9"/>
        </w:rPr>
        <w:t xml:space="preserve">IN GOOD STANDING AS LISTED </w:t>
      </w:r>
      <w:r>
        <w:rPr>
          <w:shd w:val="clear" w:color="auto" w:fill="D9D9D9" w:themeFill="background1" w:themeFillShade="D9"/>
        </w:rPr>
        <w:t>IN</w:t>
      </w:r>
      <w:r w:rsidRPr="008203BE">
        <w:rPr>
          <w:shd w:val="clear" w:color="auto" w:fill="D9D9D9" w:themeFill="background1" w:themeFillShade="D9"/>
        </w:rPr>
        <w:t xml:space="preserve"> THE SECRETARY OF STATE’S </w:t>
      </w:r>
      <w:r w:rsidR="00FC24E3">
        <w:rPr>
          <w:shd w:val="clear" w:color="auto" w:fill="D9D9D9" w:themeFill="background1" w:themeFillShade="D9"/>
        </w:rPr>
        <w:t>RECORDS</w:t>
      </w:r>
      <w:r>
        <w:t xml:space="preserve"> </w:t>
      </w:r>
      <w:ins w:id="67" w:author="Carla Hoke" w:date="2023-02-07T13:09:00Z">
        <w:r w:rsidR="005213A3" w:rsidRPr="005213A3">
          <w:rPr>
            <w:shd w:val="clear" w:color="auto" w:fill="D9D9D9" w:themeFill="background1" w:themeFillShade="D9"/>
          </w:rPr>
          <w:t>AND</w:t>
        </w:r>
        <w:r w:rsidR="005213A3">
          <w:t xml:space="preserve"> </w:t>
        </w:r>
      </w:ins>
      <w:r>
        <w:t>having a usual place of business in this state; or</w:t>
      </w:r>
    </w:p>
    <w:p w14:paraId="7CE05F3E" w14:textId="07A7B1B0" w:rsidR="006D06FD" w:rsidRDefault="006D06FD" w:rsidP="006D06FD">
      <w:pPr>
        <w:spacing w:after="0" w:line="240" w:lineRule="auto"/>
        <w:ind w:left="2160" w:right="1440"/>
        <w:jc w:val="both"/>
      </w:pPr>
      <w:r>
        <w:t xml:space="preserve">(c) A foreign entity </w:t>
      </w:r>
      <w:ins w:id="68" w:author="Carla Hoke" w:date="2023-02-07T13:10:00Z">
        <w:r w:rsidR="005213A3" w:rsidRPr="005213A3">
          <w:rPr>
            <w:shd w:val="clear" w:color="auto" w:fill="D9D9D9" w:themeFill="background1" w:themeFillShade="D9"/>
          </w:rPr>
          <w:t>WHICH IS</w:t>
        </w:r>
        <w:r w:rsidR="005213A3">
          <w:t xml:space="preserve"> </w:t>
        </w:r>
      </w:ins>
      <w:r>
        <w:t>authorized to transact business or conduct activities in this state</w:t>
      </w:r>
      <w:ins w:id="69" w:author="Carla Hoke" w:date="2023-02-08T14:01:00Z">
        <w:r w:rsidR="00160629" w:rsidRPr="00160629">
          <w:rPr>
            <w:highlight w:val="lightGray"/>
          </w:rPr>
          <w:t xml:space="preserve">, IS IN GOOD STANDING AS LISTED </w:t>
        </w:r>
        <w:r w:rsidR="00160629" w:rsidRPr="00160629">
          <w:rPr>
            <w:highlight w:val="lightGray"/>
          </w:rPr>
          <w:lastRenderedPageBreak/>
          <w:t>IN THE SECRETARY OF STATES RECORDS, AND HAS</w:t>
        </w:r>
        <w:r w:rsidR="00160629">
          <w:t xml:space="preserve"> </w:t>
        </w:r>
        <w:r w:rsidR="00160629" w:rsidRPr="00745C81">
          <w:rPr>
            <w:strike/>
            <w:highlight w:val="lightGray"/>
          </w:rPr>
          <w:t>having</w:t>
        </w:r>
      </w:ins>
      <w:r w:rsidR="00160629">
        <w:t xml:space="preserve"> a usual place of business in this state.</w:t>
      </w:r>
      <w:r>
        <w:t xml:space="preserve"> </w:t>
      </w:r>
    </w:p>
    <w:p w14:paraId="526538A6" w14:textId="77777777" w:rsidR="006D06FD" w:rsidRDefault="006D06FD" w:rsidP="006D06FD">
      <w:pPr>
        <w:spacing w:after="0" w:line="240" w:lineRule="auto"/>
        <w:ind w:left="1440" w:right="1440"/>
        <w:jc w:val="both"/>
      </w:pPr>
    </w:p>
    <w:p w14:paraId="1016AAE5" w14:textId="225D2CD1" w:rsidR="006D06FD" w:rsidRDefault="006D06FD" w:rsidP="006D06FD">
      <w:pPr>
        <w:spacing w:after="0" w:line="240" w:lineRule="auto"/>
        <w:ind w:left="1440" w:right="1440"/>
        <w:jc w:val="both"/>
      </w:pPr>
      <w:r>
        <w:t xml:space="preserve">(2) An entity </w:t>
      </w:r>
      <w:r w:rsidRPr="008203BE">
        <w:rPr>
          <w:shd w:val="clear" w:color="auto" w:fill="D9D9D9" w:themeFill="background1" w:themeFillShade="D9"/>
        </w:rPr>
        <w:t xml:space="preserve">IN GOOD STANDING AS LISTED </w:t>
      </w:r>
      <w:r w:rsidR="0046596C">
        <w:rPr>
          <w:shd w:val="clear" w:color="auto" w:fill="D9D9D9" w:themeFill="background1" w:themeFillShade="D9"/>
        </w:rPr>
        <w:t>I</w:t>
      </w:r>
      <w:r w:rsidRPr="008203BE">
        <w:rPr>
          <w:shd w:val="clear" w:color="auto" w:fill="D9D9D9" w:themeFill="background1" w:themeFillShade="D9"/>
        </w:rPr>
        <w:t xml:space="preserve">N THE SECRETARY OF STATE’S </w:t>
      </w:r>
      <w:r w:rsidR="00FC24E3">
        <w:rPr>
          <w:shd w:val="clear" w:color="auto" w:fill="D9D9D9" w:themeFill="background1" w:themeFillShade="D9"/>
        </w:rPr>
        <w:t>RECORDS</w:t>
      </w:r>
      <w:r>
        <w:t xml:space="preserve"> having a usual place of business in this state may serve as its own registered agent. </w:t>
      </w:r>
    </w:p>
    <w:p w14:paraId="7BE97C67" w14:textId="77777777" w:rsidR="006D06FD" w:rsidRDefault="006D06FD" w:rsidP="006D06FD">
      <w:pPr>
        <w:spacing w:after="0" w:line="240" w:lineRule="auto"/>
        <w:ind w:left="1440" w:right="1440"/>
        <w:jc w:val="both"/>
      </w:pPr>
    </w:p>
    <w:p w14:paraId="46B2D0CC" w14:textId="4822AA97" w:rsidR="006D06FD" w:rsidRDefault="006D06FD" w:rsidP="006D06FD">
      <w:pPr>
        <w:spacing w:after="0" w:line="240" w:lineRule="auto"/>
        <w:ind w:left="1440" w:right="1440"/>
        <w:jc w:val="both"/>
      </w:pPr>
      <w:r>
        <w:t>(3) Any document delivered to the secretary of state for filing on behalf of an entity that appoints a person as the registered agent for the entity shall contain a statement that the person has consented to being so appointed.</w:t>
      </w:r>
    </w:p>
    <w:p w14:paraId="74F74A2E" w14:textId="77777777" w:rsidR="002C662E" w:rsidRDefault="002C662E" w:rsidP="002C662E">
      <w:pPr>
        <w:spacing w:after="0" w:line="240" w:lineRule="auto"/>
        <w:ind w:right="1440"/>
        <w:jc w:val="both"/>
      </w:pPr>
    </w:p>
    <w:p w14:paraId="3EE8FE49" w14:textId="7F704498" w:rsidR="0002427C" w:rsidRDefault="00A64E1E" w:rsidP="002C662E">
      <w:pPr>
        <w:pStyle w:val="ListParagraph"/>
        <w:numPr>
          <w:ilvl w:val="1"/>
          <w:numId w:val="6"/>
        </w:numPr>
        <w:spacing w:after="0" w:line="240" w:lineRule="auto"/>
        <w:jc w:val="both"/>
      </w:pPr>
      <w:r w:rsidRPr="00882579">
        <w:rPr>
          <w:b/>
          <w:bCs/>
        </w:rPr>
        <w:t>Costs</w:t>
      </w:r>
      <w:r w:rsidRPr="00882579">
        <w:t>:</w:t>
      </w:r>
      <w:r w:rsidR="006E28DA" w:rsidRPr="00882579">
        <w:t xml:space="preserve"> This recommendation will require changes to the existing </w:t>
      </w:r>
      <w:r w:rsidR="00BA4A19" w:rsidRPr="00882579">
        <w:t>online business filing system to allow the filer to enter the registered agent’s identification information.</w:t>
      </w:r>
      <w:r w:rsidR="0002427C">
        <w:t xml:space="preserve"> </w:t>
      </w:r>
      <w:r w:rsidR="00D22840">
        <w:t>The system must maintain the confidentiality of this personal identifying information and ensure that it is not publicly disclosed.</w:t>
      </w:r>
    </w:p>
    <w:p w14:paraId="4814A198" w14:textId="77777777" w:rsidR="00754ED6" w:rsidRPr="00882579" w:rsidRDefault="00754ED6" w:rsidP="008A16B3">
      <w:pPr>
        <w:pStyle w:val="ListParagraph"/>
        <w:spacing w:after="0" w:line="240" w:lineRule="auto"/>
        <w:jc w:val="both"/>
      </w:pPr>
    </w:p>
    <w:p w14:paraId="6BFE4A96" w14:textId="1338A2D1" w:rsidR="006E5BC7" w:rsidRPr="00DE2806" w:rsidRDefault="00A64E1E" w:rsidP="008A16B3">
      <w:pPr>
        <w:pStyle w:val="ListParagraph"/>
        <w:numPr>
          <w:ilvl w:val="1"/>
          <w:numId w:val="6"/>
        </w:numPr>
        <w:spacing w:after="0" w:line="240" w:lineRule="auto"/>
        <w:jc w:val="both"/>
      </w:pPr>
      <w:r w:rsidRPr="00DE2806">
        <w:rPr>
          <w:b/>
          <w:bCs/>
        </w:rPr>
        <w:t>Benefits</w:t>
      </w:r>
      <w:r w:rsidRPr="00DE2806">
        <w:t xml:space="preserve">: </w:t>
      </w:r>
      <w:r w:rsidR="006E28DA" w:rsidRPr="00DE2806">
        <w:t xml:space="preserve">Requiring </w:t>
      </w:r>
      <w:r w:rsidR="00DE2806" w:rsidRPr="00DE2806">
        <w:t xml:space="preserve">proof of a registered agent’s identity may </w:t>
      </w:r>
      <w:r w:rsidR="00DE2806" w:rsidRPr="00DE2806">
        <w:rPr>
          <w:rFonts w:cstheme="minorHAnsi"/>
        </w:rPr>
        <w:t>decrease both types of business identity thef</w:t>
      </w:r>
      <w:r w:rsidR="00DE2806">
        <w:rPr>
          <w:rFonts w:cstheme="minorHAnsi"/>
        </w:rPr>
        <w:t>t and i</w:t>
      </w:r>
      <w:r w:rsidR="00DE2806" w:rsidRPr="00882579">
        <w:t xml:space="preserve">mproves the accuracy of information in the business registry. </w:t>
      </w:r>
      <w:r w:rsidR="00B352ED" w:rsidRPr="00DE2806">
        <w:t>Per section 1-2-302, C.R.S., the Department of State and the Department of Revenue already currently exchange information from the Division of Motor Vehicle’s driver’s license database</w:t>
      </w:r>
      <w:r w:rsidR="00DE2806">
        <w:t xml:space="preserve"> for both the Notary Program and the Election Division</w:t>
      </w:r>
      <w:r w:rsidR="00B352ED" w:rsidRPr="00DE2806">
        <w:t xml:space="preserve">. </w:t>
      </w:r>
    </w:p>
    <w:p w14:paraId="4D78C17D" w14:textId="77777777" w:rsidR="00B352ED" w:rsidRPr="00882579" w:rsidRDefault="00B352ED" w:rsidP="008A16B3">
      <w:pPr>
        <w:pStyle w:val="ListParagraph"/>
        <w:spacing w:after="0" w:line="240" w:lineRule="auto"/>
        <w:jc w:val="both"/>
      </w:pPr>
    </w:p>
    <w:p w14:paraId="13F3BAF2" w14:textId="5A881C55" w:rsidR="006B17CC" w:rsidRDefault="006B17CC" w:rsidP="008A16B3">
      <w:pPr>
        <w:pStyle w:val="ListParagraph"/>
        <w:numPr>
          <w:ilvl w:val="0"/>
          <w:numId w:val="6"/>
        </w:numPr>
        <w:spacing w:after="0" w:line="240" w:lineRule="auto"/>
        <w:jc w:val="both"/>
        <w:rPr>
          <w:b/>
          <w:bCs/>
          <w:caps/>
        </w:rPr>
      </w:pPr>
      <w:r w:rsidRPr="00882579">
        <w:rPr>
          <w:b/>
          <w:bCs/>
          <w:caps/>
        </w:rPr>
        <w:t>Increase requirements to be a registered agent – Good standing</w:t>
      </w:r>
    </w:p>
    <w:p w14:paraId="32B3DA19" w14:textId="77777777" w:rsidR="00754ED6" w:rsidRPr="00882579" w:rsidRDefault="00754ED6" w:rsidP="008A16B3">
      <w:pPr>
        <w:pStyle w:val="ListParagraph"/>
        <w:spacing w:after="0" w:line="240" w:lineRule="auto"/>
        <w:ind w:left="360"/>
        <w:jc w:val="both"/>
        <w:rPr>
          <w:b/>
          <w:bCs/>
          <w:caps/>
        </w:rPr>
      </w:pPr>
    </w:p>
    <w:p w14:paraId="78BABA1E" w14:textId="04AA0E2A" w:rsidR="00142A74" w:rsidRDefault="00142A74" w:rsidP="008A16B3">
      <w:pPr>
        <w:pStyle w:val="ListParagraph"/>
        <w:numPr>
          <w:ilvl w:val="1"/>
          <w:numId w:val="6"/>
        </w:numPr>
        <w:spacing w:after="0" w:line="240" w:lineRule="auto"/>
        <w:jc w:val="both"/>
      </w:pPr>
      <w:r w:rsidRPr="00882579">
        <w:rPr>
          <w:b/>
          <w:bCs/>
        </w:rPr>
        <w:t>Proposal</w:t>
      </w:r>
      <w:r w:rsidRPr="00882579">
        <w:t>:</w:t>
      </w:r>
      <w:r w:rsidR="006B17CC" w:rsidRPr="00882579">
        <w:t xml:space="preserve"> The Working Group recommends to the General Assembly that it enact statutory changes to require that a registered agent that is a business entity (i.e., not a</w:t>
      </w:r>
      <w:r w:rsidR="00B352ED" w:rsidRPr="00882579">
        <w:t>n individual</w:t>
      </w:r>
      <w:r w:rsidR="006B17CC" w:rsidRPr="00882579">
        <w:t xml:space="preserve"> human being</w:t>
      </w:r>
      <w:r w:rsidR="00DE2806">
        <w:t>/natural person</w:t>
      </w:r>
      <w:r w:rsidR="006B17CC" w:rsidRPr="00882579">
        <w:t>) be currently listed in good standing on the Colorado business registry.</w:t>
      </w:r>
    </w:p>
    <w:p w14:paraId="20D3553B" w14:textId="77777777" w:rsidR="00754ED6" w:rsidRPr="00882579" w:rsidRDefault="00754ED6" w:rsidP="008A16B3">
      <w:pPr>
        <w:pStyle w:val="ListParagraph"/>
        <w:spacing w:after="0" w:line="240" w:lineRule="auto"/>
        <w:jc w:val="both"/>
      </w:pPr>
    </w:p>
    <w:p w14:paraId="77FDEF95" w14:textId="2B1786FD" w:rsidR="006E5BC7" w:rsidRDefault="00754ED6" w:rsidP="008A16B3">
      <w:pPr>
        <w:pStyle w:val="ListParagraph"/>
        <w:numPr>
          <w:ilvl w:val="1"/>
          <w:numId w:val="6"/>
        </w:numPr>
        <w:spacing w:after="0" w:line="240" w:lineRule="auto"/>
        <w:jc w:val="both"/>
      </w:pPr>
      <w:r w:rsidRPr="00754ED6">
        <w:rPr>
          <w:b/>
          <w:bCs/>
        </w:rPr>
        <w:t>Basis</w:t>
      </w:r>
      <w:r w:rsidR="006E5BC7" w:rsidRPr="00882579">
        <w:t>:</w:t>
      </w:r>
    </w:p>
    <w:p w14:paraId="40A2561A" w14:textId="77777777" w:rsidR="002C662E" w:rsidRPr="00882579" w:rsidRDefault="002C662E" w:rsidP="002C662E">
      <w:pPr>
        <w:pStyle w:val="ListParagraph"/>
        <w:spacing w:after="0" w:line="240" w:lineRule="auto"/>
        <w:jc w:val="both"/>
      </w:pPr>
    </w:p>
    <w:p w14:paraId="20F3F65D" w14:textId="271CD5FD" w:rsidR="00E05E8F" w:rsidRDefault="006E5BC7" w:rsidP="008A16B3">
      <w:pPr>
        <w:pStyle w:val="ListParagraph"/>
        <w:numPr>
          <w:ilvl w:val="2"/>
          <w:numId w:val="6"/>
        </w:numPr>
        <w:spacing w:after="0" w:line="240" w:lineRule="auto"/>
        <w:ind w:left="1080" w:hanging="360"/>
        <w:jc w:val="both"/>
      </w:pPr>
      <w:r w:rsidRPr="00882579">
        <w:t xml:space="preserve">As indicated above, a business entity </w:t>
      </w:r>
      <w:r w:rsidR="00DE2806">
        <w:t xml:space="preserve">may also </w:t>
      </w:r>
      <w:r w:rsidR="00B352ED" w:rsidRPr="00882579">
        <w:t>serve as a</w:t>
      </w:r>
      <w:r w:rsidR="00DE2806">
        <w:t>nother</w:t>
      </w:r>
      <w:r w:rsidR="00B352ED" w:rsidRPr="00882579">
        <w:t xml:space="preserve"> business entity’s registered agent of record. The </w:t>
      </w:r>
      <w:r w:rsidR="00DE2806">
        <w:t>business entity</w:t>
      </w:r>
      <w:r w:rsidR="00B352ED" w:rsidRPr="00882579">
        <w:t xml:space="preserve"> must be either “[a] domestic entity having a usual place of business in this state; or . . . [a] foreign entity authorized to transact business or conduct activities in this state that has a usual place of business in this state.”</w:t>
      </w:r>
      <w:r w:rsidR="00DE2806">
        <w:t xml:space="preserve"> S</w:t>
      </w:r>
      <w:r w:rsidR="00DE2806" w:rsidRPr="00882579">
        <w:t>ection 7-90-701(1), C.R.S.</w:t>
      </w:r>
      <w:r w:rsidR="00DE2806">
        <w:t xml:space="preserve"> A</w:t>
      </w:r>
      <w:r w:rsidR="00E05E8F" w:rsidRPr="00882579">
        <w:t xml:space="preserve"> business entity “</w:t>
      </w:r>
      <w:r w:rsidR="00E05E8F" w:rsidRPr="00DE2806">
        <w:rPr>
          <w:rStyle w:val="ssparacontent"/>
          <w:color w:val="000000"/>
          <w:bdr w:val="none" w:sz="0" w:space="0" w:color="auto" w:frame="1"/>
        </w:rPr>
        <w:t>having a usual place of business in this state may serve as its own registered agent</w:t>
      </w:r>
      <w:r w:rsidR="00E05E8F" w:rsidRPr="00ED627D">
        <w:rPr>
          <w:rStyle w:val="ssparacontent"/>
          <w:color w:val="000000"/>
          <w:bdr w:val="none" w:sz="0" w:space="0" w:color="auto" w:frame="1"/>
        </w:rPr>
        <w:t xml:space="preserve">.” </w:t>
      </w:r>
      <w:r w:rsidR="007A5373" w:rsidRPr="00ED627D">
        <w:rPr>
          <w:rStyle w:val="ssparacontent"/>
          <w:color w:val="000000"/>
          <w:bdr w:val="none" w:sz="0" w:space="0" w:color="auto" w:frame="1"/>
        </w:rPr>
        <w:t>S</w:t>
      </w:r>
      <w:r w:rsidR="00E05E8F" w:rsidRPr="00ED627D">
        <w:t>ection 7-90-701(2), C.R</w:t>
      </w:r>
      <w:r w:rsidR="00E05E8F" w:rsidRPr="00882579">
        <w:t>.S.</w:t>
      </w:r>
    </w:p>
    <w:p w14:paraId="184A1B63" w14:textId="77777777" w:rsidR="00DE2806" w:rsidRPr="00882579" w:rsidRDefault="00DE2806" w:rsidP="008A16B3">
      <w:pPr>
        <w:pStyle w:val="ListParagraph"/>
        <w:spacing w:after="0" w:line="240" w:lineRule="auto"/>
        <w:ind w:left="1080"/>
        <w:jc w:val="both"/>
      </w:pPr>
    </w:p>
    <w:p w14:paraId="3E20D31E" w14:textId="6E095B96" w:rsidR="00E05E8F" w:rsidRDefault="00443D34" w:rsidP="008A16B3">
      <w:pPr>
        <w:pStyle w:val="ListParagraph"/>
        <w:numPr>
          <w:ilvl w:val="2"/>
          <w:numId w:val="6"/>
        </w:numPr>
        <w:spacing w:after="0" w:line="240" w:lineRule="auto"/>
        <w:ind w:left="1080" w:hanging="360"/>
        <w:jc w:val="both"/>
      </w:pPr>
      <w:r w:rsidRPr="00882579">
        <w:t xml:space="preserve">Both domestic entities and foreign entities authorized to transact business or conduct activities in Colorado (by filing a statement of </w:t>
      </w:r>
      <w:r w:rsidR="00B352ED" w:rsidRPr="00882579">
        <w:t>foreign entity authorit</w:t>
      </w:r>
      <w:r w:rsidRPr="00882579">
        <w:t xml:space="preserve">y) must file periodic reports on an annual basis. </w:t>
      </w:r>
    </w:p>
    <w:p w14:paraId="780B734A" w14:textId="77777777" w:rsidR="00DE2806" w:rsidRPr="00882579" w:rsidRDefault="00DE2806" w:rsidP="008A16B3">
      <w:pPr>
        <w:pStyle w:val="ListParagraph"/>
        <w:spacing w:after="0" w:line="240" w:lineRule="auto"/>
        <w:ind w:left="1080"/>
        <w:jc w:val="both"/>
      </w:pPr>
    </w:p>
    <w:p w14:paraId="631FD7CF" w14:textId="6A52CA01" w:rsidR="00DE2806" w:rsidRDefault="00E05E8F" w:rsidP="008A16B3">
      <w:pPr>
        <w:pStyle w:val="ListParagraph"/>
        <w:numPr>
          <w:ilvl w:val="3"/>
          <w:numId w:val="6"/>
        </w:numPr>
        <w:spacing w:after="0" w:line="240" w:lineRule="auto"/>
        <w:ind w:left="1440"/>
        <w:jc w:val="both"/>
      </w:pPr>
      <w:r w:rsidRPr="00882579">
        <w:t xml:space="preserve">A periodic report serves as an update of the entity’s basic information on file, i.e., its principal office address, its mailing address, and the entity’s registered agent information. </w:t>
      </w:r>
    </w:p>
    <w:p w14:paraId="051C6667" w14:textId="77777777" w:rsidR="00DE2806" w:rsidRDefault="00DE2806" w:rsidP="008A16B3">
      <w:pPr>
        <w:pStyle w:val="ListParagraph"/>
        <w:spacing w:after="0" w:line="240" w:lineRule="auto"/>
        <w:ind w:left="1440"/>
        <w:jc w:val="both"/>
      </w:pPr>
    </w:p>
    <w:p w14:paraId="44157AB3" w14:textId="00D0038F" w:rsidR="00E05E8F" w:rsidRDefault="00E05E8F" w:rsidP="008A16B3">
      <w:pPr>
        <w:pStyle w:val="ListParagraph"/>
        <w:numPr>
          <w:ilvl w:val="3"/>
          <w:numId w:val="6"/>
        </w:numPr>
        <w:spacing w:after="0" w:line="240" w:lineRule="auto"/>
        <w:ind w:left="1440"/>
        <w:jc w:val="both"/>
      </w:pPr>
      <w:r w:rsidRPr="00882579">
        <w:t xml:space="preserve">Crucially, failure to file the required periodic report results in the entity’s loss of a </w:t>
      </w:r>
      <w:del w:id="70" w:author="Carla Hoke" w:date="2023-02-08T14:27:00Z">
        <w:r w:rsidRPr="00882579" w:rsidDel="00176796">
          <w:delText>G</w:delText>
        </w:r>
      </w:del>
      <w:ins w:id="71" w:author="Carla Hoke" w:date="2023-02-08T14:27:00Z">
        <w:r w:rsidR="00176796">
          <w:t>g</w:t>
        </w:r>
      </w:ins>
      <w:r w:rsidRPr="00882579">
        <w:t xml:space="preserve">ood </w:t>
      </w:r>
      <w:del w:id="72" w:author="Carla Hoke" w:date="2023-02-08T14:27:00Z">
        <w:r w:rsidRPr="00882579" w:rsidDel="00176796">
          <w:delText>S</w:delText>
        </w:r>
      </w:del>
      <w:ins w:id="73" w:author="Carla Hoke" w:date="2023-02-08T14:27:00Z">
        <w:r w:rsidR="00176796">
          <w:t>s</w:t>
        </w:r>
      </w:ins>
      <w:r w:rsidRPr="00882579">
        <w:t>tanding status.</w:t>
      </w:r>
    </w:p>
    <w:p w14:paraId="35D13594" w14:textId="77777777" w:rsidR="00DE2806" w:rsidRPr="00882579" w:rsidRDefault="00DE2806" w:rsidP="008A16B3">
      <w:pPr>
        <w:pStyle w:val="ListParagraph"/>
        <w:spacing w:after="0" w:line="240" w:lineRule="auto"/>
        <w:ind w:left="1440"/>
        <w:jc w:val="both"/>
      </w:pPr>
    </w:p>
    <w:p w14:paraId="13869B06" w14:textId="59588093" w:rsidR="002B1FE7" w:rsidRDefault="00E05E8F" w:rsidP="008A16B3">
      <w:pPr>
        <w:pStyle w:val="ListParagraph"/>
        <w:numPr>
          <w:ilvl w:val="2"/>
          <w:numId w:val="6"/>
        </w:numPr>
        <w:spacing w:after="0" w:line="240" w:lineRule="auto"/>
        <w:ind w:left="1080" w:hanging="360"/>
        <w:jc w:val="both"/>
      </w:pPr>
      <w:r w:rsidRPr="00882579">
        <w:lastRenderedPageBreak/>
        <w:t xml:space="preserve">Currently, Colorado law does not require a business entity serving as a registered agent for itself or another business entity to have </w:t>
      </w:r>
      <w:del w:id="74" w:author="Carla Hoke" w:date="2023-02-08T14:27:00Z">
        <w:r w:rsidRPr="00882579" w:rsidDel="00176796">
          <w:delText>G</w:delText>
        </w:r>
      </w:del>
      <w:ins w:id="75" w:author="Carla Hoke" w:date="2023-02-08T14:27:00Z">
        <w:r w:rsidR="00176796">
          <w:t>g</w:t>
        </w:r>
      </w:ins>
      <w:r w:rsidRPr="00882579">
        <w:t xml:space="preserve">ood </w:t>
      </w:r>
      <w:del w:id="76" w:author="Carla Hoke" w:date="2023-02-08T14:28:00Z">
        <w:r w:rsidRPr="00882579" w:rsidDel="00176796">
          <w:delText>S</w:delText>
        </w:r>
      </w:del>
      <w:ins w:id="77" w:author="Carla Hoke" w:date="2023-02-08T14:28:00Z">
        <w:r w:rsidR="00176796">
          <w:t>s</w:t>
        </w:r>
      </w:ins>
      <w:r w:rsidRPr="00882579">
        <w:t xml:space="preserve">tanding status. </w:t>
      </w:r>
      <w:r w:rsidR="00B70E67" w:rsidRPr="00882579">
        <w:t>Consequently, registered agent information may be outdated and incorrect.</w:t>
      </w:r>
    </w:p>
    <w:p w14:paraId="6BB283D0" w14:textId="77777777" w:rsidR="00DE2806" w:rsidRPr="00882579" w:rsidRDefault="00DE2806" w:rsidP="008A16B3">
      <w:pPr>
        <w:pStyle w:val="ListParagraph"/>
        <w:spacing w:after="0" w:line="240" w:lineRule="auto"/>
        <w:ind w:left="1080"/>
        <w:jc w:val="both"/>
      </w:pPr>
    </w:p>
    <w:p w14:paraId="1F58F5DF" w14:textId="1CB293FF" w:rsidR="004C130F" w:rsidRDefault="004C130F" w:rsidP="008A16B3">
      <w:pPr>
        <w:pStyle w:val="ListParagraph"/>
        <w:numPr>
          <w:ilvl w:val="1"/>
          <w:numId w:val="6"/>
        </w:numPr>
        <w:spacing w:after="0" w:line="240" w:lineRule="auto"/>
        <w:jc w:val="both"/>
      </w:pPr>
      <w:r w:rsidRPr="00882579">
        <w:rPr>
          <w:b/>
          <w:bCs/>
        </w:rPr>
        <w:t>Legislative changes</w:t>
      </w:r>
      <w:r w:rsidRPr="00882579">
        <w:t>:</w:t>
      </w:r>
      <w:r w:rsidR="00B70E67" w:rsidRPr="00882579">
        <w:t xml:space="preserve"> At minimum, this recommendation requires revision of the registered agent </w:t>
      </w:r>
      <w:r w:rsidR="00B70E67" w:rsidRPr="00ED627D">
        <w:t>requirements in section 7-90-701, C.R.</w:t>
      </w:r>
      <w:r w:rsidR="00B70E67" w:rsidRPr="00882579">
        <w:t>S.</w:t>
      </w:r>
      <w:r w:rsidR="001E5608">
        <w:t xml:space="preserve"> See the recommended revisions </w:t>
      </w:r>
      <w:r w:rsidR="00110550">
        <w:t>to section</w:t>
      </w:r>
      <w:r w:rsidR="00110550" w:rsidRPr="00882579">
        <w:t xml:space="preserve"> 7-90-701, C.R.S</w:t>
      </w:r>
      <w:r w:rsidR="00110550">
        <w:t xml:space="preserve">., above </w:t>
      </w:r>
      <w:r w:rsidR="001E5608">
        <w:t>in 1.c.</w:t>
      </w:r>
    </w:p>
    <w:p w14:paraId="1CF0E820" w14:textId="77777777" w:rsidR="00DE2806" w:rsidRPr="00882579" w:rsidRDefault="00DE2806" w:rsidP="008A16B3">
      <w:pPr>
        <w:pStyle w:val="ListParagraph"/>
        <w:spacing w:after="0" w:line="240" w:lineRule="auto"/>
        <w:jc w:val="both"/>
      </w:pPr>
    </w:p>
    <w:p w14:paraId="05BEA0C9" w14:textId="082F1206" w:rsidR="00DE2806" w:rsidRDefault="00142A74" w:rsidP="002F2045">
      <w:pPr>
        <w:pStyle w:val="ListParagraph"/>
        <w:numPr>
          <w:ilvl w:val="1"/>
          <w:numId w:val="6"/>
        </w:numPr>
        <w:spacing w:after="0" w:line="240" w:lineRule="auto"/>
        <w:jc w:val="both"/>
      </w:pPr>
      <w:r w:rsidRPr="00882579">
        <w:rPr>
          <w:b/>
          <w:bCs/>
        </w:rPr>
        <w:t>Costs</w:t>
      </w:r>
      <w:r w:rsidRPr="00882579">
        <w:t>:</w:t>
      </w:r>
      <w:r w:rsidR="00B70E67" w:rsidRPr="00882579">
        <w:t xml:space="preserve"> </w:t>
      </w:r>
      <w:r w:rsidR="00020732" w:rsidRPr="00882579">
        <w:t>This recommendation will require changes to the existing online business filing system to verify the status of an entity listed as a registered agent.</w:t>
      </w:r>
      <w:r w:rsidR="006C5772">
        <w:t xml:space="preserve"> </w:t>
      </w:r>
    </w:p>
    <w:p w14:paraId="07C24E4A" w14:textId="77777777" w:rsidR="006C5772" w:rsidRDefault="006C5772" w:rsidP="002F2045">
      <w:pPr>
        <w:pStyle w:val="ListParagraph"/>
        <w:spacing w:after="0" w:line="240" w:lineRule="auto"/>
        <w:ind w:left="1195"/>
        <w:jc w:val="both"/>
      </w:pPr>
    </w:p>
    <w:p w14:paraId="2EA5F042" w14:textId="4B74F1B5" w:rsidR="00142A74" w:rsidRDefault="00142A74" w:rsidP="002F2045">
      <w:pPr>
        <w:pStyle w:val="ListParagraph"/>
        <w:numPr>
          <w:ilvl w:val="1"/>
          <w:numId w:val="6"/>
        </w:numPr>
        <w:spacing w:after="0" w:line="240" w:lineRule="auto"/>
        <w:jc w:val="both"/>
      </w:pPr>
      <w:r w:rsidRPr="00DE2806">
        <w:rPr>
          <w:b/>
          <w:bCs/>
        </w:rPr>
        <w:t>Benefits</w:t>
      </w:r>
      <w:r w:rsidRPr="00882579">
        <w:t xml:space="preserve">: </w:t>
      </w:r>
      <w:r w:rsidR="00DE2806" w:rsidRPr="00DE2806">
        <w:t xml:space="preserve">Requiring proof of a registered agent’s identity </w:t>
      </w:r>
      <w:r w:rsidR="00FC7B5A" w:rsidRPr="00FC7B5A">
        <w:t>may decrease both types of business identity the</w:t>
      </w:r>
      <w:r w:rsidR="00FC7B5A">
        <w:t>ft;</w:t>
      </w:r>
      <w:r w:rsidR="00FC7B5A" w:rsidRPr="00FC7B5A">
        <w:t xml:space="preserve"> improve the accuracy of information in the business registry</w:t>
      </w:r>
      <w:r w:rsidR="00FC7B5A">
        <w:t xml:space="preserve">; and ensure </w:t>
      </w:r>
      <w:r w:rsidR="00FC7B5A" w:rsidRPr="00882579">
        <w:t>that stakeholders can contact and serve business entities</w:t>
      </w:r>
      <w:ins w:id="78" w:author="Carla Hoke" w:date="2023-02-08T14:05:00Z">
        <w:r w:rsidR="002C662E">
          <w:t xml:space="preserve"> with legal process</w:t>
        </w:r>
      </w:ins>
      <w:commentRangeStart w:id="79"/>
      <w:r w:rsidR="00FC7B5A" w:rsidRPr="00882579">
        <w:t>.</w:t>
      </w:r>
      <w:commentRangeEnd w:id="79"/>
      <w:r w:rsidR="002C662E">
        <w:rPr>
          <w:rStyle w:val="CommentReference"/>
        </w:rPr>
        <w:commentReference w:id="79"/>
      </w:r>
      <w:r w:rsidR="00FC7B5A" w:rsidRPr="00882579">
        <w:t xml:space="preserve"> </w:t>
      </w:r>
    </w:p>
    <w:p w14:paraId="7FF315AE" w14:textId="77777777" w:rsidR="00DE2806" w:rsidRPr="00882579" w:rsidRDefault="00DE2806" w:rsidP="008A16B3">
      <w:pPr>
        <w:pStyle w:val="ListParagraph"/>
        <w:spacing w:after="0" w:line="240" w:lineRule="auto"/>
        <w:jc w:val="both"/>
      </w:pPr>
    </w:p>
    <w:p w14:paraId="5222D097" w14:textId="1A5F25C9" w:rsidR="006B17CC" w:rsidRPr="00882579" w:rsidRDefault="006B17CC" w:rsidP="008A16B3">
      <w:pPr>
        <w:pStyle w:val="ListParagraph"/>
        <w:numPr>
          <w:ilvl w:val="0"/>
          <w:numId w:val="6"/>
        </w:numPr>
        <w:spacing w:after="0" w:line="240" w:lineRule="auto"/>
        <w:jc w:val="both"/>
        <w:rPr>
          <w:b/>
          <w:bCs/>
          <w:caps/>
        </w:rPr>
      </w:pPr>
      <w:r w:rsidRPr="00882579">
        <w:rPr>
          <w:b/>
          <w:bCs/>
          <w:caps/>
        </w:rPr>
        <w:t xml:space="preserve">Tighten </w:t>
      </w:r>
      <w:r w:rsidR="00E54BB7" w:rsidRPr="00882579">
        <w:rPr>
          <w:b/>
          <w:bCs/>
          <w:caps/>
        </w:rPr>
        <w:t xml:space="preserve">the </w:t>
      </w:r>
      <w:r w:rsidRPr="00882579">
        <w:rPr>
          <w:b/>
          <w:bCs/>
          <w:caps/>
        </w:rPr>
        <w:t>definition of “usual place of business”</w:t>
      </w:r>
    </w:p>
    <w:p w14:paraId="672C43F7" w14:textId="0F84D3DE" w:rsidR="00DE2806" w:rsidRPr="00DE2806" w:rsidRDefault="00DE2806" w:rsidP="008A16B3">
      <w:pPr>
        <w:pStyle w:val="ListParagraph"/>
        <w:spacing w:after="0" w:line="240" w:lineRule="auto"/>
        <w:jc w:val="both"/>
      </w:pPr>
    </w:p>
    <w:p w14:paraId="341475B7" w14:textId="4E8530E5" w:rsidR="00142A74" w:rsidRDefault="00142A74" w:rsidP="008A16B3">
      <w:pPr>
        <w:pStyle w:val="ListParagraph"/>
        <w:numPr>
          <w:ilvl w:val="1"/>
          <w:numId w:val="6"/>
        </w:numPr>
        <w:spacing w:after="0" w:line="240" w:lineRule="auto"/>
        <w:jc w:val="both"/>
      </w:pPr>
      <w:r w:rsidRPr="00882579">
        <w:rPr>
          <w:b/>
          <w:bCs/>
        </w:rPr>
        <w:t>Proposal</w:t>
      </w:r>
      <w:r w:rsidRPr="00882579">
        <w:t>:</w:t>
      </w:r>
      <w:r w:rsidR="006B17CC" w:rsidRPr="00882579">
        <w:t xml:space="preserve"> The Working Group recommends to the General Assembly that it enact statutory changes to require a prohibition against the use of </w:t>
      </w:r>
      <w:r w:rsidR="00705F13">
        <w:t xml:space="preserve">a </w:t>
      </w:r>
      <w:r w:rsidR="006B17CC" w:rsidRPr="00882579">
        <w:t xml:space="preserve">commercial </w:t>
      </w:r>
      <w:r w:rsidR="00705F13">
        <w:t xml:space="preserve">mailbox </w:t>
      </w:r>
      <w:r w:rsidR="00C8050D" w:rsidRPr="00882579">
        <w:t xml:space="preserve">or a </w:t>
      </w:r>
      <w:r w:rsidR="00705F13">
        <w:t xml:space="preserve">government </w:t>
      </w:r>
      <w:r w:rsidR="00C8050D" w:rsidRPr="00882579">
        <w:t>PO</w:t>
      </w:r>
      <w:r w:rsidR="006B17CC" w:rsidRPr="00882579">
        <w:t xml:space="preserve"> box as an address for the registered agent</w:t>
      </w:r>
      <w:r w:rsidR="004C130F" w:rsidRPr="00882579">
        <w:t>.</w:t>
      </w:r>
    </w:p>
    <w:p w14:paraId="7D3D36E9" w14:textId="77777777" w:rsidR="00DE2806" w:rsidRPr="00882579" w:rsidRDefault="00DE2806" w:rsidP="008A16B3">
      <w:pPr>
        <w:pStyle w:val="ListParagraph"/>
        <w:spacing w:after="0" w:line="240" w:lineRule="auto"/>
        <w:jc w:val="both"/>
      </w:pPr>
    </w:p>
    <w:p w14:paraId="40B573E8" w14:textId="6740DA11" w:rsidR="00C8050D" w:rsidRDefault="00DE2806" w:rsidP="008A16B3">
      <w:pPr>
        <w:pStyle w:val="ListParagraph"/>
        <w:numPr>
          <w:ilvl w:val="1"/>
          <w:numId w:val="6"/>
        </w:numPr>
        <w:spacing w:after="0" w:line="240" w:lineRule="auto"/>
        <w:jc w:val="both"/>
      </w:pPr>
      <w:r>
        <w:rPr>
          <w:b/>
          <w:bCs/>
        </w:rPr>
        <w:t>Basis</w:t>
      </w:r>
      <w:r w:rsidR="00C8050D" w:rsidRPr="00882579">
        <w:t xml:space="preserve">: </w:t>
      </w:r>
    </w:p>
    <w:p w14:paraId="3DFAB96F" w14:textId="77777777" w:rsidR="00DE2806" w:rsidRPr="00882579" w:rsidRDefault="00DE2806" w:rsidP="008A16B3">
      <w:pPr>
        <w:pStyle w:val="ListParagraph"/>
        <w:spacing w:after="0" w:line="240" w:lineRule="auto"/>
        <w:jc w:val="both"/>
      </w:pPr>
    </w:p>
    <w:p w14:paraId="08EDF1AD" w14:textId="56A8A972" w:rsidR="00020732" w:rsidRPr="00ED627D" w:rsidRDefault="00C8050D" w:rsidP="008A16B3">
      <w:pPr>
        <w:pStyle w:val="ListParagraph"/>
        <w:numPr>
          <w:ilvl w:val="2"/>
          <w:numId w:val="6"/>
        </w:numPr>
        <w:spacing w:after="0" w:line="240" w:lineRule="auto"/>
        <w:ind w:left="1080" w:hanging="360"/>
        <w:jc w:val="both"/>
      </w:pPr>
      <w:r w:rsidRPr="00ED627D">
        <w:t xml:space="preserve">Section </w:t>
      </w:r>
      <w:r w:rsidR="00020732" w:rsidRPr="00ED627D">
        <w:t>7-90-102(56), C.R.S., provides that a registered agent</w:t>
      </w:r>
      <w:r w:rsidR="003C7CFB" w:rsidRPr="00ED627D">
        <w:t xml:space="preserve">’s </w:t>
      </w:r>
      <w:r w:rsidR="00020732" w:rsidRPr="00ED627D">
        <w:t>address is “the street address of the registered agent’s primary residence in this state or usual place of business in this state if the registered agent is an individual, or of the registered agent’s usual place of business in this state if the registered agent is an entity.”</w:t>
      </w:r>
    </w:p>
    <w:p w14:paraId="1F795741" w14:textId="77777777" w:rsidR="00DE2806" w:rsidRPr="00ED627D" w:rsidRDefault="00DE2806" w:rsidP="008A16B3">
      <w:pPr>
        <w:pStyle w:val="ListParagraph"/>
        <w:spacing w:after="0" w:line="240" w:lineRule="auto"/>
        <w:ind w:left="1080"/>
        <w:jc w:val="both"/>
      </w:pPr>
    </w:p>
    <w:p w14:paraId="082D473B" w14:textId="1F4104EB" w:rsidR="00020732" w:rsidRDefault="004E1C7A" w:rsidP="008A16B3">
      <w:pPr>
        <w:pStyle w:val="ListParagraph"/>
        <w:numPr>
          <w:ilvl w:val="2"/>
          <w:numId w:val="6"/>
        </w:numPr>
        <w:spacing w:after="0" w:line="240" w:lineRule="auto"/>
        <w:ind w:left="1080" w:hanging="360"/>
        <w:jc w:val="both"/>
      </w:pPr>
      <w:r w:rsidRPr="00ED627D">
        <w:t>Title 7</w:t>
      </w:r>
      <w:r w:rsidR="00DE2806" w:rsidRPr="00ED627D">
        <w:t>, C.R.S.,</w:t>
      </w:r>
      <w:r w:rsidRPr="00ED627D">
        <w:t xml:space="preserve"> does not </w:t>
      </w:r>
      <w:r w:rsidR="00C2654C" w:rsidRPr="00ED627D">
        <w:t xml:space="preserve">define </w:t>
      </w:r>
      <w:r w:rsidRPr="00ED627D">
        <w:t>“</w:t>
      </w:r>
      <w:r w:rsidR="00C2654C" w:rsidRPr="00ED627D">
        <w:t xml:space="preserve">a </w:t>
      </w:r>
      <w:r w:rsidRPr="00ED627D">
        <w:t>usual place of business.” S</w:t>
      </w:r>
      <w:r w:rsidR="00020732" w:rsidRPr="00ED627D">
        <w:t xml:space="preserve">ection 7-90-102(62), C.R.S., </w:t>
      </w:r>
      <w:r w:rsidRPr="00ED627D">
        <w:t>does</w:t>
      </w:r>
      <w:r w:rsidRPr="00882579">
        <w:t xml:space="preserve"> </w:t>
      </w:r>
      <w:r w:rsidR="00020732" w:rsidRPr="00882579">
        <w:t>define a “street address” as “mean</w:t>
      </w:r>
      <w:r w:rsidR="003C7CFB">
        <w:t>[ing]</w:t>
      </w:r>
      <w:r w:rsidR="00020732" w:rsidRPr="00882579">
        <w:t>, with respect to a physical location, the street name and number, city, state, and (if not the United States) country, and the postal code, if any, that is required for delivery of mail to the location.</w:t>
      </w:r>
      <w:r w:rsidR="003C7CFB">
        <w:t>”</w:t>
      </w:r>
    </w:p>
    <w:p w14:paraId="1C667D45" w14:textId="77777777" w:rsidR="00705F13" w:rsidRPr="00882579" w:rsidRDefault="00705F13" w:rsidP="00705F13">
      <w:pPr>
        <w:pStyle w:val="ListParagraph"/>
        <w:spacing w:after="0" w:line="240" w:lineRule="auto"/>
        <w:ind w:left="1080"/>
        <w:jc w:val="both"/>
      </w:pPr>
    </w:p>
    <w:p w14:paraId="7506ADDE" w14:textId="2775D7BB" w:rsidR="00020732" w:rsidRDefault="00020732" w:rsidP="008A16B3">
      <w:pPr>
        <w:pStyle w:val="ListParagraph"/>
        <w:numPr>
          <w:ilvl w:val="2"/>
          <w:numId w:val="6"/>
        </w:numPr>
        <w:spacing w:after="0" w:line="240" w:lineRule="auto"/>
        <w:ind w:left="1080" w:hanging="360"/>
        <w:jc w:val="both"/>
      </w:pPr>
      <w:r w:rsidRPr="00882579">
        <w:t xml:space="preserve">The </w:t>
      </w:r>
      <w:r w:rsidR="00DE2806">
        <w:t>SOS</w:t>
      </w:r>
      <w:r w:rsidRPr="00882579">
        <w:t xml:space="preserve"> has interpreted </w:t>
      </w:r>
      <w:r w:rsidR="004E1C7A" w:rsidRPr="00882579">
        <w:t xml:space="preserve">both “street address” and “the usual place of business” to </w:t>
      </w:r>
      <w:r w:rsidRPr="00882579">
        <w:t xml:space="preserve">mean the actual physical location of the registered agent. A process server should be able to physically hand over documents to the registered agent at this location. </w:t>
      </w:r>
    </w:p>
    <w:p w14:paraId="069DFE54" w14:textId="77777777" w:rsidR="00DE2806" w:rsidRPr="00882579" w:rsidRDefault="00DE2806" w:rsidP="008A16B3">
      <w:pPr>
        <w:pStyle w:val="ListParagraph"/>
        <w:spacing w:after="0" w:line="240" w:lineRule="auto"/>
        <w:ind w:left="1080"/>
        <w:jc w:val="both"/>
      </w:pPr>
    </w:p>
    <w:p w14:paraId="7BF156C7" w14:textId="57C0AEF6" w:rsidR="00B43F89" w:rsidRDefault="00020732" w:rsidP="008A16B3">
      <w:pPr>
        <w:pStyle w:val="ListParagraph"/>
        <w:numPr>
          <w:ilvl w:val="2"/>
          <w:numId w:val="6"/>
        </w:numPr>
        <w:spacing w:after="0" w:line="240" w:lineRule="auto"/>
        <w:ind w:left="1080" w:hanging="360"/>
        <w:jc w:val="both"/>
      </w:pPr>
      <w:r w:rsidRPr="00882579">
        <w:t xml:space="preserve">However, </w:t>
      </w:r>
      <w:r w:rsidR="00E70430" w:rsidRPr="00882579">
        <w:t xml:space="preserve">in some </w:t>
      </w:r>
      <w:r w:rsidR="00FC7B5A">
        <w:t xml:space="preserve">fraudulent filing </w:t>
      </w:r>
      <w:r w:rsidR="00E70430" w:rsidRPr="00882579">
        <w:t>cases</w:t>
      </w:r>
      <w:r w:rsidRPr="00882579">
        <w:t xml:space="preserve">, </w:t>
      </w:r>
      <w:r w:rsidR="00B43F89" w:rsidRPr="00882579">
        <w:t xml:space="preserve">the registered agent’s </w:t>
      </w:r>
      <w:r w:rsidR="004E1C7A" w:rsidRPr="00882579">
        <w:t xml:space="preserve">listed </w:t>
      </w:r>
      <w:r w:rsidR="00B43F89" w:rsidRPr="00882579">
        <w:t>“</w:t>
      </w:r>
      <w:r w:rsidR="004E1C7A" w:rsidRPr="00882579">
        <w:t>usual place of business”</w:t>
      </w:r>
      <w:r w:rsidR="00B43F89" w:rsidRPr="00882579">
        <w:t xml:space="preserve"> is in all actuality a commercial mailbox, e.g., a mailbox at </w:t>
      </w:r>
      <w:r w:rsidR="00072749">
        <w:t xml:space="preserve">a </w:t>
      </w:r>
      <w:r w:rsidR="00B43F89" w:rsidRPr="00882579">
        <w:t>UPS</w:t>
      </w:r>
      <w:r w:rsidR="00705F13">
        <w:t>, Kinko's, Mailboxes R Us</w:t>
      </w:r>
      <w:r w:rsidR="00B43F89" w:rsidRPr="00882579">
        <w:t xml:space="preserve"> location or similar </w:t>
      </w:r>
      <w:r w:rsidR="00705F13">
        <w:t xml:space="preserve">type of </w:t>
      </w:r>
      <w:r w:rsidR="00B43F89" w:rsidRPr="00882579">
        <w:t>store.</w:t>
      </w:r>
      <w:r w:rsidR="00FC7B5A">
        <w:t xml:space="preserve"> Such an </w:t>
      </w:r>
      <w:r w:rsidR="004E1C7A" w:rsidRPr="00882579">
        <w:t xml:space="preserve">address is neither the street address of the registered agent’s primary residence (if the registered agent is an individual) nor the registered agent’s “usual place of business” (if the registered agent is either an individual or an entity). And </w:t>
      </w:r>
      <w:proofErr w:type="gramStart"/>
      <w:r w:rsidR="004E1C7A" w:rsidRPr="00882579">
        <w:t>it is clear that it</w:t>
      </w:r>
      <w:proofErr w:type="gramEnd"/>
      <w:r w:rsidR="004E1C7A" w:rsidRPr="00882579">
        <w:t xml:space="preserve"> is</w:t>
      </w:r>
      <w:r w:rsidR="00B43F89" w:rsidRPr="00882579">
        <w:t xml:space="preserve"> impossible to physically serve a registered agent at </w:t>
      </w:r>
      <w:r w:rsidR="004E1C7A" w:rsidRPr="00882579">
        <w:t>a mailbox</w:t>
      </w:r>
      <w:r w:rsidR="00B43F89" w:rsidRPr="00882579">
        <w:t xml:space="preserve"> location.</w:t>
      </w:r>
    </w:p>
    <w:p w14:paraId="75F03081" w14:textId="77777777" w:rsidR="00FC7B5A" w:rsidRPr="00882579" w:rsidRDefault="00FC7B5A" w:rsidP="008A16B3">
      <w:pPr>
        <w:pStyle w:val="ListParagraph"/>
        <w:spacing w:after="0" w:line="240" w:lineRule="auto"/>
        <w:ind w:left="1080"/>
        <w:jc w:val="both"/>
      </w:pPr>
    </w:p>
    <w:p w14:paraId="7BDFD80B" w14:textId="695EBD14" w:rsidR="00FC7B5A" w:rsidRPr="00EA0D20" w:rsidRDefault="004C130F" w:rsidP="008A16B3">
      <w:pPr>
        <w:pStyle w:val="ListParagraph"/>
        <w:numPr>
          <w:ilvl w:val="1"/>
          <w:numId w:val="6"/>
        </w:numPr>
        <w:spacing w:after="0" w:line="240" w:lineRule="auto"/>
        <w:jc w:val="both"/>
      </w:pPr>
      <w:r w:rsidRPr="00882579">
        <w:rPr>
          <w:b/>
          <w:bCs/>
        </w:rPr>
        <w:t>Legislative changes</w:t>
      </w:r>
      <w:r w:rsidRPr="00882579">
        <w:t>:</w:t>
      </w:r>
      <w:r w:rsidR="00B43F89" w:rsidRPr="00882579">
        <w:t xml:space="preserve"> This recommendation requires revision of the definitions in </w:t>
      </w:r>
      <w:r w:rsidR="00B43F89" w:rsidRPr="00EA0D20">
        <w:t>section 7-90-102(56) and 7-90-102(62), C.R.S.</w:t>
      </w:r>
      <w:r w:rsidR="00072749" w:rsidRPr="00EA0D20">
        <w:t>,</w:t>
      </w:r>
      <w:r w:rsidR="004E1C7A" w:rsidRPr="00EA0D20">
        <w:t xml:space="preserve"> and possibly section 7-90-701, C.R.S</w:t>
      </w:r>
      <w:r w:rsidR="008B7EA0" w:rsidRPr="00EA0D20">
        <w:t>. The following potential statutory amendments could achieve the Working Group’s recommendation:</w:t>
      </w:r>
    </w:p>
    <w:p w14:paraId="250CE6BD" w14:textId="776A1CA7" w:rsidR="00E169F0" w:rsidRDefault="00E169F0" w:rsidP="00E169F0">
      <w:pPr>
        <w:pStyle w:val="ListParagraph"/>
        <w:spacing w:after="0" w:line="240" w:lineRule="auto"/>
        <w:jc w:val="both"/>
        <w:rPr>
          <w:b/>
          <w:bCs/>
        </w:rPr>
      </w:pPr>
    </w:p>
    <w:p w14:paraId="55FC9E3A" w14:textId="4F533DCC" w:rsidR="00EA0D20" w:rsidRDefault="00B66836" w:rsidP="00201B77">
      <w:pPr>
        <w:spacing w:after="0" w:line="240" w:lineRule="auto"/>
        <w:ind w:left="1440" w:right="1440"/>
        <w:jc w:val="both"/>
      </w:pPr>
      <w:r w:rsidRPr="00E45E1D">
        <w:rPr>
          <w:b/>
          <w:bCs/>
        </w:rPr>
        <w:t xml:space="preserve">Section </w:t>
      </w:r>
      <w:r w:rsidR="00E169F0" w:rsidRPr="00E45E1D">
        <w:rPr>
          <w:b/>
          <w:bCs/>
        </w:rPr>
        <w:t>7-90-102(56)</w:t>
      </w:r>
      <w:r w:rsidRPr="00E45E1D">
        <w:rPr>
          <w:b/>
          <w:bCs/>
        </w:rPr>
        <w:t>, C.R.S</w:t>
      </w:r>
      <w:r w:rsidR="00E45E1D" w:rsidRPr="00E45E1D">
        <w:rPr>
          <w:b/>
          <w:bCs/>
        </w:rPr>
        <w:t>.</w:t>
      </w:r>
      <w:r w:rsidRPr="00E45E1D">
        <w:rPr>
          <w:b/>
          <w:bCs/>
        </w:rPr>
        <w:t>:</w:t>
      </w:r>
      <w:r w:rsidR="00E169F0" w:rsidRPr="00E45E1D">
        <w:rPr>
          <w:b/>
          <w:bCs/>
        </w:rPr>
        <w:t xml:space="preserve"> </w:t>
      </w:r>
    </w:p>
    <w:p w14:paraId="50464C20" w14:textId="0AB5449C" w:rsidR="00E169F0" w:rsidRDefault="00E169F0" w:rsidP="00201B77">
      <w:pPr>
        <w:spacing w:after="0" w:line="240" w:lineRule="auto"/>
        <w:ind w:left="1440" w:right="1440"/>
        <w:jc w:val="both"/>
      </w:pPr>
      <w:r>
        <w:t>“Registered agent address” means the street address and, if different, the mailing address of the registered agent’s primary residence in this state or usual place of business in this state if the registered agent is an individual, or of the registered agent’s usual place of business in this state if the registered agent is an entity</w:t>
      </w:r>
      <w:commentRangeStart w:id="80"/>
      <w:r>
        <w:t>.</w:t>
      </w:r>
      <w:commentRangeEnd w:id="80"/>
      <w:r w:rsidR="007A0DAF">
        <w:rPr>
          <w:rStyle w:val="CommentReference"/>
        </w:rPr>
        <w:commentReference w:id="80"/>
      </w:r>
      <w:r>
        <w:t xml:space="preserve"> </w:t>
      </w:r>
      <w:r w:rsidRPr="00E169F0">
        <w:rPr>
          <w:shd w:val="clear" w:color="auto" w:fill="D9D9D9" w:themeFill="background1" w:themeFillShade="D9"/>
        </w:rPr>
        <w:t>FOR THE PURPOSES OF THIS SUBSECTION (56)</w:t>
      </w:r>
      <w:del w:id="81" w:author="Carla Hoke" w:date="2023-02-07T13:13:00Z">
        <w:r w:rsidRPr="00E169F0" w:rsidDel="005213A3">
          <w:rPr>
            <w:shd w:val="clear" w:color="auto" w:fill="D9D9D9" w:themeFill="background1" w:themeFillShade="D9"/>
          </w:rPr>
          <w:delText xml:space="preserve"> OF SECTION 7-90-102</w:delText>
        </w:r>
      </w:del>
      <w:r w:rsidRPr="00E169F0">
        <w:rPr>
          <w:shd w:val="clear" w:color="auto" w:fill="D9D9D9" w:themeFill="background1" w:themeFillShade="D9"/>
        </w:rPr>
        <w:t xml:space="preserve">, THE TERM “USUAL PLACE OF BUSINESS” MEANS A PLACE IN THIS STATE THAT IS CUSTOMARILY OPEN DURING NORMAL BUSINESS HOURS WHERE AN INDIVIDUAL </w:t>
      </w:r>
      <w:del w:id="82" w:author="Carla Hoke" w:date="2023-02-07T13:13:00Z">
        <w:r w:rsidRPr="00E169F0" w:rsidDel="005213A3">
          <w:rPr>
            <w:shd w:val="clear" w:color="auto" w:fill="D9D9D9" w:themeFill="background1" w:themeFillShade="D9"/>
          </w:rPr>
          <w:delText xml:space="preserve">IS </w:delText>
        </w:r>
        <w:r w:rsidR="009B1A2F" w:rsidDel="005213A3">
          <w:rPr>
            <w:shd w:val="clear" w:color="auto" w:fill="D9D9D9" w:themeFill="background1" w:themeFillShade="D9"/>
          </w:rPr>
          <w:delText xml:space="preserve">GENERALLY </w:delText>
        </w:r>
        <w:r w:rsidRPr="00E169F0" w:rsidDel="005213A3">
          <w:rPr>
            <w:shd w:val="clear" w:color="auto" w:fill="D9D9D9" w:themeFill="background1" w:themeFillShade="D9"/>
          </w:rPr>
          <w:delText xml:space="preserve">PRESENT </w:delText>
        </w:r>
      </w:del>
      <w:r w:rsidRPr="00E169F0">
        <w:rPr>
          <w:shd w:val="clear" w:color="auto" w:fill="D9D9D9" w:themeFill="background1" w:themeFillShade="D9"/>
        </w:rPr>
        <w:t>WHO IS AUTHORIZED TO PERFORM THE SERVICES OF A REGISTERED AGENT</w:t>
      </w:r>
      <w:ins w:id="83" w:author="Carla Hoke" w:date="2023-02-07T13:15:00Z">
        <w:r w:rsidR="005213A3">
          <w:rPr>
            <w:shd w:val="clear" w:color="auto" w:fill="D9D9D9" w:themeFill="background1" w:themeFillShade="D9"/>
          </w:rPr>
          <w:t>,</w:t>
        </w:r>
      </w:ins>
      <w:r w:rsidRPr="00E169F0">
        <w:rPr>
          <w:shd w:val="clear" w:color="auto" w:fill="D9D9D9" w:themeFill="background1" w:themeFillShade="D9"/>
        </w:rPr>
        <w:t xml:space="preserve"> INCLUDING ACCEPTING SERVICE OF PROCESS AND OTHER NOTIFICATIONS FOR THE ENTITY FOR WHICH THE REGISTERED AGENT IS SERVING AS REGISTERED AGENT</w:t>
      </w:r>
      <w:ins w:id="84" w:author="Carla Hoke" w:date="2023-02-07T13:15:00Z">
        <w:r w:rsidR="005213A3">
          <w:rPr>
            <w:shd w:val="clear" w:color="auto" w:fill="D9D9D9" w:themeFill="background1" w:themeFillShade="D9"/>
          </w:rPr>
          <w:t>, IS COMMONLY PRESENT</w:t>
        </w:r>
      </w:ins>
      <w:r w:rsidRPr="00E169F0">
        <w:rPr>
          <w:shd w:val="clear" w:color="auto" w:fill="D9D9D9" w:themeFill="background1" w:themeFillShade="D9"/>
        </w:rPr>
        <w:t>. SPECIFICALLY AND WITHOUT LIMITATION, THE TERM “USUAL PLACE OF BUSINESS” DOES NOT INCLUDE A U.S. POST OFFICE BOX OR A COMMERCIAL POST OFFICE BOX REGARDLESS OF WHETHER THEY MAY ALSO HAVE A STREET ADDRESS</w:t>
      </w:r>
      <w:r>
        <w:t xml:space="preserve">. </w:t>
      </w:r>
    </w:p>
    <w:p w14:paraId="33E33E78" w14:textId="77777777" w:rsidR="00E169F0" w:rsidRDefault="00E169F0" w:rsidP="00E169F0">
      <w:pPr>
        <w:spacing w:after="0" w:line="240" w:lineRule="auto"/>
        <w:ind w:left="1440" w:right="1440"/>
      </w:pPr>
    </w:p>
    <w:p w14:paraId="2FE04914" w14:textId="77777777" w:rsidR="00E169F0" w:rsidRDefault="00E169F0" w:rsidP="00E169F0">
      <w:pPr>
        <w:spacing w:after="0" w:line="240" w:lineRule="auto"/>
        <w:ind w:left="1440" w:right="1440"/>
      </w:pPr>
    </w:p>
    <w:p w14:paraId="55DD54B9" w14:textId="77777777" w:rsidR="00EA0D20" w:rsidRDefault="00B66836" w:rsidP="00B66836">
      <w:pPr>
        <w:spacing w:after="0" w:line="240" w:lineRule="auto"/>
        <w:ind w:left="1440" w:right="1440"/>
        <w:jc w:val="both"/>
      </w:pPr>
      <w:r w:rsidRPr="00E45E1D">
        <w:rPr>
          <w:b/>
          <w:bCs/>
        </w:rPr>
        <w:t xml:space="preserve">Section </w:t>
      </w:r>
      <w:r w:rsidR="00E169F0" w:rsidRPr="00E45E1D">
        <w:rPr>
          <w:b/>
          <w:bCs/>
        </w:rPr>
        <w:t>7-90-102(62)</w:t>
      </w:r>
      <w:r w:rsidRPr="00E45E1D">
        <w:rPr>
          <w:b/>
          <w:bCs/>
        </w:rPr>
        <w:t xml:space="preserve">, C.R.S.: </w:t>
      </w:r>
    </w:p>
    <w:p w14:paraId="4A6042AE" w14:textId="0B51A2C0" w:rsidR="00E169F0" w:rsidRDefault="00E169F0" w:rsidP="00B66836">
      <w:pPr>
        <w:spacing w:after="0" w:line="240" w:lineRule="auto"/>
        <w:ind w:left="1440" w:right="1440"/>
        <w:jc w:val="both"/>
      </w:pPr>
      <w:r w:rsidRPr="00E169F0">
        <w:rPr>
          <w:shd w:val="clear" w:color="auto" w:fill="D9D9D9" w:themeFill="background1" w:themeFillShade="D9"/>
        </w:rPr>
        <w:t>EXCEPT WITH RESPECT TO THE STREET ADDRESS OF A REGISTERED AGENT’S USUAL PLACE OF BUSINESS AS SET FORTH IN SECTION 7-90-102(56),</w:t>
      </w:r>
      <w:r>
        <w:t xml:space="preserve"> "Street address" means, with respect to a physical location, the street name and number, city, state, and (if not the United States) country, and the postal code, if any, that is required for delivery of mail to the location. If, by reason of rural location or otherwise, a street name and number, city, or town does not exist, "street address" shall mean an appropriate description fixing as nearly as possible the actual physical location, but, for all locations in the United States, the county or parish and, if any, the rural free delivery route and the United States postal code shall be included.</w:t>
      </w:r>
    </w:p>
    <w:p w14:paraId="69EAF2D0" w14:textId="77777777" w:rsidR="00E169F0" w:rsidRDefault="00E169F0" w:rsidP="00E169F0">
      <w:pPr>
        <w:spacing w:after="0" w:line="240" w:lineRule="auto"/>
        <w:ind w:left="1440" w:right="1440"/>
      </w:pPr>
    </w:p>
    <w:p w14:paraId="7ED2FD39" w14:textId="37EC8EC3" w:rsidR="00EA0D20" w:rsidRPr="00E45E1D" w:rsidRDefault="00B66836" w:rsidP="00E169F0">
      <w:pPr>
        <w:spacing w:after="0" w:line="240" w:lineRule="auto"/>
        <w:ind w:left="1440" w:right="1440"/>
        <w:rPr>
          <w:b/>
          <w:bCs/>
        </w:rPr>
      </w:pPr>
      <w:r w:rsidRPr="00E45E1D">
        <w:rPr>
          <w:b/>
          <w:bCs/>
        </w:rPr>
        <w:t xml:space="preserve">Section </w:t>
      </w:r>
      <w:r w:rsidR="00E169F0" w:rsidRPr="00E45E1D">
        <w:rPr>
          <w:b/>
          <w:bCs/>
        </w:rPr>
        <w:t>7-90-701(4)</w:t>
      </w:r>
      <w:r w:rsidRPr="00E45E1D">
        <w:rPr>
          <w:b/>
          <w:bCs/>
        </w:rPr>
        <w:t>, C.R.S.</w:t>
      </w:r>
      <w:r w:rsidR="00E45E1D">
        <w:rPr>
          <w:b/>
          <w:bCs/>
        </w:rPr>
        <w:t>:</w:t>
      </w:r>
    </w:p>
    <w:p w14:paraId="7571FB16" w14:textId="27082728" w:rsidR="00E169F0" w:rsidRDefault="00E169F0" w:rsidP="00E169F0">
      <w:pPr>
        <w:spacing w:after="0" w:line="240" w:lineRule="auto"/>
        <w:ind w:left="1440" w:right="1440"/>
      </w:pPr>
      <w:r w:rsidRPr="00E169F0">
        <w:rPr>
          <w:shd w:val="clear" w:color="auto" w:fill="D9D9D9" w:themeFill="background1" w:themeFillShade="D9"/>
        </w:rPr>
        <w:t>THE TERM “USUAL PLACE OF BUSINESS” AS USED HEREIN IS AS DEFINED IN SECTION 7-90-102(56).</w:t>
      </w:r>
      <w:r>
        <w:t xml:space="preserve"> </w:t>
      </w:r>
    </w:p>
    <w:p w14:paraId="3CDA1892" w14:textId="77777777" w:rsidR="00E169F0" w:rsidRDefault="00E169F0" w:rsidP="00E169F0">
      <w:pPr>
        <w:pStyle w:val="ListParagraph"/>
        <w:spacing w:after="0" w:line="240" w:lineRule="auto"/>
        <w:jc w:val="both"/>
      </w:pPr>
    </w:p>
    <w:p w14:paraId="0FF4AD06" w14:textId="55702ADC" w:rsidR="00142A74" w:rsidRDefault="00142A74" w:rsidP="008A16B3">
      <w:pPr>
        <w:pStyle w:val="ListParagraph"/>
        <w:numPr>
          <w:ilvl w:val="1"/>
          <w:numId w:val="6"/>
        </w:numPr>
        <w:spacing w:after="0" w:line="240" w:lineRule="auto"/>
        <w:jc w:val="both"/>
      </w:pPr>
      <w:r w:rsidRPr="00882579">
        <w:rPr>
          <w:b/>
          <w:bCs/>
        </w:rPr>
        <w:t>Costs</w:t>
      </w:r>
      <w:r w:rsidRPr="00882579">
        <w:t>:</w:t>
      </w:r>
      <w:r w:rsidR="00B43F89" w:rsidRPr="00882579">
        <w:t xml:space="preserve"> Low to no cost.</w:t>
      </w:r>
    </w:p>
    <w:p w14:paraId="4B292658" w14:textId="77777777" w:rsidR="00FC7B5A" w:rsidRPr="00882579" w:rsidRDefault="00FC7B5A" w:rsidP="008A16B3">
      <w:pPr>
        <w:pStyle w:val="ListParagraph"/>
        <w:spacing w:after="0" w:line="240" w:lineRule="auto"/>
        <w:jc w:val="both"/>
      </w:pPr>
    </w:p>
    <w:p w14:paraId="0E54F238" w14:textId="695FA815" w:rsidR="00FC7B5A" w:rsidRPr="00FC7B5A" w:rsidRDefault="00142A74" w:rsidP="008A16B3">
      <w:pPr>
        <w:pStyle w:val="ListParagraph"/>
        <w:numPr>
          <w:ilvl w:val="1"/>
          <w:numId w:val="6"/>
        </w:numPr>
        <w:spacing w:after="0" w:line="240" w:lineRule="auto"/>
      </w:pPr>
      <w:r w:rsidRPr="00FC7B5A">
        <w:rPr>
          <w:b/>
          <w:bCs/>
        </w:rPr>
        <w:t>Benefits</w:t>
      </w:r>
      <w:r w:rsidRPr="00882579">
        <w:t xml:space="preserve">: </w:t>
      </w:r>
      <w:r w:rsidR="00FC7B5A">
        <w:t>Prohibiting “mailbox” addresses for registered agents</w:t>
      </w:r>
      <w:r w:rsidR="00FC7B5A" w:rsidRPr="00FC7B5A">
        <w:t xml:space="preserve"> may decrease both types of business identity the</w:t>
      </w:r>
      <w:r w:rsidR="00FC7B5A">
        <w:t>ft;</w:t>
      </w:r>
      <w:r w:rsidR="00FC7B5A" w:rsidRPr="00FC7B5A">
        <w:t xml:space="preserve"> improve the accuracy of information in the business registry</w:t>
      </w:r>
      <w:r w:rsidR="00FC7B5A">
        <w:t xml:space="preserve">; and </w:t>
      </w:r>
    </w:p>
    <w:p w14:paraId="78653136" w14:textId="7A4A5C58" w:rsidR="006B17CC" w:rsidRPr="00882579" w:rsidRDefault="00FC7B5A" w:rsidP="008A16B3">
      <w:pPr>
        <w:pStyle w:val="ListParagraph"/>
        <w:spacing w:after="0" w:line="240" w:lineRule="auto"/>
        <w:jc w:val="both"/>
      </w:pPr>
      <w:r>
        <w:t xml:space="preserve">Ensure </w:t>
      </w:r>
      <w:r w:rsidR="00E70430" w:rsidRPr="00882579">
        <w:t xml:space="preserve">that stakeholders can contact and serve business entities. </w:t>
      </w:r>
    </w:p>
    <w:p w14:paraId="6CFF3FE4" w14:textId="77777777" w:rsidR="00E70430" w:rsidRPr="00882579" w:rsidRDefault="00E70430" w:rsidP="008A16B3">
      <w:pPr>
        <w:pStyle w:val="ListParagraph"/>
        <w:spacing w:after="0" w:line="240" w:lineRule="auto"/>
        <w:jc w:val="both"/>
      </w:pPr>
    </w:p>
    <w:p w14:paraId="7CA13907" w14:textId="46563CB6" w:rsidR="00142A74" w:rsidRDefault="009F6F33" w:rsidP="008A16B3">
      <w:pPr>
        <w:pStyle w:val="ListParagraph"/>
        <w:numPr>
          <w:ilvl w:val="0"/>
          <w:numId w:val="6"/>
        </w:numPr>
        <w:spacing w:after="0" w:line="240" w:lineRule="auto"/>
        <w:jc w:val="both"/>
        <w:rPr>
          <w:b/>
          <w:bCs/>
          <w:caps/>
        </w:rPr>
      </w:pPr>
      <w:r>
        <w:rPr>
          <w:b/>
          <w:bCs/>
          <w:caps/>
        </w:rPr>
        <w:t xml:space="preserve">CHANGE THE STATUS OF AN </w:t>
      </w:r>
      <w:r w:rsidR="007E5AE2">
        <w:rPr>
          <w:b/>
          <w:bCs/>
          <w:caps/>
        </w:rPr>
        <w:t xml:space="preserve">UNAUTHORIZED OR FRAUDULENT </w:t>
      </w:r>
      <w:r>
        <w:rPr>
          <w:b/>
          <w:bCs/>
          <w:caps/>
        </w:rPr>
        <w:t>ENTITY TO DELINQUENT</w:t>
      </w:r>
    </w:p>
    <w:p w14:paraId="074E199C" w14:textId="77777777" w:rsidR="006C1613" w:rsidRPr="00882579" w:rsidRDefault="006C1613" w:rsidP="008A16B3">
      <w:pPr>
        <w:pStyle w:val="ListParagraph"/>
        <w:spacing w:after="0" w:line="240" w:lineRule="auto"/>
        <w:ind w:left="360"/>
        <w:jc w:val="both"/>
        <w:rPr>
          <w:b/>
          <w:bCs/>
          <w:caps/>
        </w:rPr>
      </w:pPr>
    </w:p>
    <w:p w14:paraId="5015BC20" w14:textId="20A4B407" w:rsidR="00142A74" w:rsidRDefault="00142A74" w:rsidP="008A16B3">
      <w:pPr>
        <w:pStyle w:val="ListParagraph"/>
        <w:numPr>
          <w:ilvl w:val="1"/>
          <w:numId w:val="6"/>
        </w:numPr>
        <w:spacing w:after="0" w:line="240" w:lineRule="auto"/>
        <w:jc w:val="both"/>
      </w:pPr>
      <w:r w:rsidRPr="00882579">
        <w:rPr>
          <w:b/>
          <w:bCs/>
        </w:rPr>
        <w:t>Proposal</w:t>
      </w:r>
      <w:r w:rsidRPr="00882579">
        <w:t>:</w:t>
      </w:r>
      <w:r w:rsidR="006B17CC" w:rsidRPr="00882579">
        <w:t xml:space="preserve"> The Working Group recommends to the General Assembly that </w:t>
      </w:r>
      <w:r w:rsidR="00C8050D" w:rsidRPr="00882579">
        <w:t>it</w:t>
      </w:r>
      <w:r w:rsidR="006B17CC" w:rsidRPr="00882579">
        <w:t xml:space="preserve"> enact statutory changes to </w:t>
      </w:r>
      <w:r w:rsidR="009F6F33">
        <w:t xml:space="preserve">authorize the SOS to change an entity’s status to </w:t>
      </w:r>
      <w:del w:id="85" w:author="Carla Hoke" w:date="2023-02-08T14:29:00Z">
        <w:r w:rsidR="009F6F33" w:rsidDel="006217EB">
          <w:delText>D</w:delText>
        </w:r>
      </w:del>
      <w:ins w:id="86" w:author="Carla Hoke" w:date="2023-02-08T14:29:00Z">
        <w:r w:rsidR="006217EB">
          <w:t>d</w:t>
        </w:r>
      </w:ins>
      <w:r w:rsidR="009F6F33">
        <w:t>elinquent</w:t>
      </w:r>
      <w:r w:rsidR="00D97771">
        <w:t xml:space="preserve"> in the business registry</w:t>
      </w:r>
      <w:r w:rsidR="009F6F33">
        <w:t xml:space="preserve"> </w:t>
      </w:r>
      <w:r w:rsidR="0005772E">
        <w:lastRenderedPageBreak/>
        <w:t xml:space="preserve">immediately </w:t>
      </w:r>
      <w:r w:rsidR="006B17CC" w:rsidRPr="00882579">
        <w:t xml:space="preserve">following the conclusion of the </w:t>
      </w:r>
      <w:r w:rsidR="00563527">
        <w:t xml:space="preserve">administrative </w:t>
      </w:r>
      <w:r w:rsidR="006B17CC" w:rsidRPr="00882579">
        <w:t xml:space="preserve">process if there is a finding </w:t>
      </w:r>
      <w:r w:rsidR="0005772E">
        <w:t>that an entity was created without authorization or for fraudulent purposes</w:t>
      </w:r>
      <w:r w:rsidR="00E70430" w:rsidRPr="00882579">
        <w:t>.</w:t>
      </w:r>
    </w:p>
    <w:p w14:paraId="5D3D105D" w14:textId="77777777" w:rsidR="006C1613" w:rsidRPr="00882579" w:rsidRDefault="006C1613" w:rsidP="008A16B3">
      <w:pPr>
        <w:pStyle w:val="ListParagraph"/>
        <w:spacing w:after="0" w:line="240" w:lineRule="auto"/>
        <w:jc w:val="both"/>
      </w:pPr>
    </w:p>
    <w:p w14:paraId="1B07F6D5" w14:textId="6818DF91" w:rsidR="00882579" w:rsidRDefault="006C1613" w:rsidP="008A16B3">
      <w:pPr>
        <w:pStyle w:val="ListParagraph"/>
        <w:numPr>
          <w:ilvl w:val="1"/>
          <w:numId w:val="6"/>
        </w:numPr>
        <w:spacing w:after="0" w:line="240" w:lineRule="auto"/>
        <w:jc w:val="both"/>
      </w:pPr>
      <w:commentRangeStart w:id="87"/>
      <w:r>
        <w:rPr>
          <w:b/>
          <w:bCs/>
        </w:rPr>
        <w:t>Basis</w:t>
      </w:r>
      <w:r w:rsidR="00C8050D" w:rsidRPr="00882579">
        <w:t xml:space="preserve">: </w:t>
      </w:r>
      <w:commentRangeEnd w:id="87"/>
      <w:r w:rsidR="00C13FDD">
        <w:rPr>
          <w:rStyle w:val="CommentReference"/>
        </w:rPr>
        <w:commentReference w:id="87"/>
      </w:r>
    </w:p>
    <w:p w14:paraId="1D459A24" w14:textId="77777777" w:rsidR="006C1613" w:rsidRPr="00882579" w:rsidRDefault="006C1613" w:rsidP="008A16B3">
      <w:pPr>
        <w:pStyle w:val="ListParagraph"/>
        <w:spacing w:after="0" w:line="240" w:lineRule="auto"/>
        <w:jc w:val="both"/>
      </w:pPr>
    </w:p>
    <w:p w14:paraId="76C8330B" w14:textId="77777777" w:rsidR="00CD110D" w:rsidRDefault="00C13FDD" w:rsidP="00BA1BB4">
      <w:pPr>
        <w:pStyle w:val="ListParagraph"/>
        <w:numPr>
          <w:ilvl w:val="2"/>
          <w:numId w:val="6"/>
        </w:numPr>
        <w:spacing w:after="0" w:line="240" w:lineRule="auto"/>
        <w:ind w:left="1195" w:hanging="360"/>
        <w:jc w:val="both"/>
      </w:pPr>
      <w:ins w:id="88" w:author="Carla Hoke" w:date="2023-02-08T12:52:00Z">
        <w:r>
          <w:t xml:space="preserve">Sections 7-90-314(4)(g)(V)(A) and (V), C.R.S., provide remedies upon an administrative law judge’s finding that an entity (without specifying domestic or foreign) has been found to have been created without authorization or for fraudulent purposes, the administrative law judge is directed to make an additional finding as to whether: (A) An entity was created without authorization or for fraudulent purposes; or (B) An unauthorized filing was made. As noted, the complaint procedure does not limit the authority to </w:t>
        </w:r>
        <w:proofErr w:type="gramStart"/>
        <w:r>
          <w:t>take action</w:t>
        </w:r>
        <w:proofErr w:type="gramEnd"/>
        <w:r>
          <w:t xml:space="preserve"> under </w:t>
        </w:r>
      </w:ins>
      <w:ins w:id="89" w:author="Carla Hoke" w:date="2023-02-08T12:53:00Z">
        <w:r w:rsidR="003A409C">
          <w:t>s</w:t>
        </w:r>
      </w:ins>
      <w:ins w:id="90" w:author="Carla Hoke" w:date="2023-02-08T12:52:00Z">
        <w:r>
          <w:t>ection 7-90-314</w:t>
        </w:r>
      </w:ins>
      <w:ins w:id="91" w:author="Carla Hoke" w:date="2023-02-08T12:53:00Z">
        <w:r w:rsidR="00A93519">
          <w:t>, C.R.S.,</w:t>
        </w:r>
      </w:ins>
      <w:ins w:id="92" w:author="Carla Hoke" w:date="2023-02-08T12:52:00Z">
        <w:r>
          <w:t xml:space="preserve"> to domestic entities; foreign entities may also be subject to the sanctions. </w:t>
        </w:r>
      </w:ins>
    </w:p>
    <w:p w14:paraId="221E5645" w14:textId="77777777" w:rsidR="00CD110D" w:rsidRDefault="00CD110D" w:rsidP="00CD110D">
      <w:pPr>
        <w:pStyle w:val="ListParagraph"/>
        <w:spacing w:after="0" w:line="240" w:lineRule="auto"/>
        <w:ind w:left="1195"/>
        <w:jc w:val="both"/>
      </w:pPr>
    </w:p>
    <w:p w14:paraId="344397F7" w14:textId="2E782873" w:rsidR="00BA1BB4" w:rsidRDefault="00C13FDD" w:rsidP="00CD110D">
      <w:pPr>
        <w:pStyle w:val="ListParagraph"/>
        <w:spacing w:after="0" w:line="240" w:lineRule="auto"/>
        <w:ind w:left="1195"/>
        <w:jc w:val="both"/>
      </w:pPr>
      <w:ins w:id="93" w:author="Carla Hoke" w:date="2023-02-08T12:52:00Z">
        <w:r>
          <w:t>Section 7-90-314(4)(g)(V)</w:t>
        </w:r>
      </w:ins>
      <w:ins w:id="94" w:author="Carla Hoke" w:date="2023-02-08T12:54:00Z">
        <w:r w:rsidR="00002AFD">
          <w:t>, C.R.S.,</w:t>
        </w:r>
      </w:ins>
      <w:ins w:id="95" w:author="Carla Hoke" w:date="2023-02-08T12:52:00Z">
        <w:r>
          <w:t xml:space="preserve"> then directs that, if the administrative law judge finds that, or if a conceded notice and demand sets forth that, an entity was created without authorization or for fraudulent purposes, the attorney general shall notify the secretary of state, who shall take certain actions as specified in the statute.</w:t>
        </w:r>
      </w:ins>
    </w:p>
    <w:p w14:paraId="2EB146F5" w14:textId="77777777" w:rsidR="00BA1BB4" w:rsidRDefault="00BA1BB4" w:rsidP="00BA1BB4">
      <w:pPr>
        <w:pStyle w:val="ListParagraph"/>
        <w:spacing w:after="0" w:line="240" w:lineRule="auto"/>
        <w:ind w:left="1195"/>
        <w:jc w:val="both"/>
      </w:pPr>
    </w:p>
    <w:p w14:paraId="6844946F" w14:textId="09A749E9" w:rsidR="00882579" w:rsidRPr="00EA0D20" w:rsidDel="00BA1BB4" w:rsidRDefault="008171A7" w:rsidP="00BA1BB4">
      <w:pPr>
        <w:pStyle w:val="ListParagraph"/>
        <w:spacing w:after="0" w:line="240" w:lineRule="auto"/>
        <w:ind w:left="1195"/>
        <w:jc w:val="both"/>
        <w:rPr>
          <w:del w:id="96" w:author="Carla Hoke" w:date="2023-02-07T13:22:00Z"/>
        </w:rPr>
      </w:pPr>
      <w:del w:id="97" w:author="Carla Hoke" w:date="2023-02-07T13:22:00Z">
        <w:r w:rsidRPr="00EA0D20" w:rsidDel="00BA1BB4">
          <w:delText>Sections</w:delText>
        </w:r>
        <w:r w:rsidR="00882579" w:rsidRPr="00EA0D20" w:rsidDel="00BA1BB4">
          <w:delText xml:space="preserve"> 7-90-314(4)(g)(</w:delText>
        </w:r>
      </w:del>
      <w:del w:id="98" w:author="Carla Hoke" w:date="2023-02-06T12:40:00Z">
        <w:r w:rsidR="00882579" w:rsidRPr="00EA0D20" w:rsidDel="00C13E08">
          <w:delText>iv</w:delText>
        </w:r>
      </w:del>
      <w:del w:id="99" w:author="Carla Hoke" w:date="2023-02-07T13:22:00Z">
        <w:r w:rsidR="00882579" w:rsidRPr="00EA0D20" w:rsidDel="00BA1BB4">
          <w:delText>)(</w:delText>
        </w:r>
      </w:del>
      <w:del w:id="100" w:author="Carla Hoke" w:date="2023-02-06T12:41:00Z">
        <w:r w:rsidR="00882579" w:rsidRPr="00EA0D20" w:rsidDel="00C13E08">
          <w:delText>a</w:delText>
        </w:r>
      </w:del>
      <w:del w:id="101" w:author="Carla Hoke" w:date="2023-02-07T13:22:00Z">
        <w:r w:rsidR="00882579" w:rsidRPr="00EA0D20" w:rsidDel="00BA1BB4">
          <w:delText>) and (</w:delText>
        </w:r>
      </w:del>
      <w:del w:id="102" w:author="Carla Hoke" w:date="2023-02-06T12:41:00Z">
        <w:r w:rsidR="00882579" w:rsidRPr="00EA0D20" w:rsidDel="00C13E08">
          <w:delText>v</w:delText>
        </w:r>
      </w:del>
      <w:del w:id="103" w:author="Carla Hoke" w:date="2023-02-07T13:22:00Z">
        <w:r w:rsidR="00882579" w:rsidRPr="00EA0D20" w:rsidDel="00BA1BB4">
          <w:delText>), C.R.S.</w:delText>
        </w:r>
        <w:r w:rsidR="006C1613" w:rsidRPr="00EA0D20" w:rsidDel="00BA1BB4">
          <w:delText>,</w:delText>
        </w:r>
        <w:r w:rsidRPr="00EA0D20" w:rsidDel="00BA1BB4">
          <w:delText xml:space="preserve"> provide</w:delText>
        </w:r>
        <w:r w:rsidR="00882579" w:rsidRPr="00EA0D20" w:rsidDel="00BA1BB4">
          <w:delText>:</w:delText>
        </w:r>
      </w:del>
    </w:p>
    <w:p w14:paraId="29FF5B37" w14:textId="71CB30D4" w:rsidR="00882579" w:rsidRPr="00882579" w:rsidDel="00BA1BB4" w:rsidRDefault="00882579" w:rsidP="008A16B3">
      <w:pPr>
        <w:pStyle w:val="ListParagraph"/>
        <w:spacing w:after="0" w:line="240" w:lineRule="auto"/>
        <w:jc w:val="both"/>
        <w:rPr>
          <w:del w:id="104" w:author="Carla Hoke" w:date="2023-02-07T13:22:00Z"/>
        </w:rPr>
      </w:pPr>
    </w:p>
    <w:p w14:paraId="445B0E3E" w14:textId="48EDD26C" w:rsidR="00882579" w:rsidRPr="00686448" w:rsidDel="00BA1BB4" w:rsidRDefault="00882579" w:rsidP="008A16B3">
      <w:pPr>
        <w:pStyle w:val="ListParagraph"/>
        <w:spacing w:after="0" w:line="240" w:lineRule="auto"/>
        <w:ind w:left="2160" w:right="1440"/>
        <w:jc w:val="both"/>
        <w:rPr>
          <w:del w:id="105" w:author="Carla Hoke" w:date="2023-02-07T13:22:00Z"/>
        </w:rPr>
      </w:pPr>
      <w:del w:id="106" w:author="Carla Hoke" w:date="2023-02-07T13:22:00Z">
        <w:r w:rsidRPr="00686448" w:rsidDel="00BA1BB4">
          <w:delText>(</w:delText>
        </w:r>
      </w:del>
      <w:del w:id="107" w:author="Carla Hoke" w:date="2023-02-06T12:41:00Z">
        <w:r w:rsidRPr="00686448" w:rsidDel="00C13E08">
          <w:delText>iv</w:delText>
        </w:r>
      </w:del>
      <w:del w:id="108" w:author="Carla Hoke" w:date="2023-02-07T13:22:00Z">
        <w:r w:rsidRPr="00686448" w:rsidDel="00BA1BB4">
          <w:delText>) If the administrative law judge finds that subsection (1) of this section has been violated, the administrative law judge shall make an additional finding as to whether:</w:delText>
        </w:r>
      </w:del>
    </w:p>
    <w:p w14:paraId="743E4260" w14:textId="7CC4A578" w:rsidR="00882579" w:rsidRPr="00686448" w:rsidDel="00BA1BB4" w:rsidRDefault="00882579" w:rsidP="008A16B3">
      <w:pPr>
        <w:pStyle w:val="ListParagraph"/>
        <w:spacing w:after="0" w:line="240" w:lineRule="auto"/>
        <w:ind w:left="2880" w:right="1440"/>
        <w:jc w:val="both"/>
        <w:rPr>
          <w:del w:id="109" w:author="Carla Hoke" w:date="2023-02-07T13:22:00Z"/>
        </w:rPr>
      </w:pPr>
      <w:del w:id="110" w:author="Carla Hoke" w:date="2023-02-07T13:22:00Z">
        <w:r w:rsidRPr="00686448" w:rsidDel="00BA1BB4">
          <w:delText>(</w:delText>
        </w:r>
      </w:del>
      <w:del w:id="111" w:author="Carla Hoke" w:date="2023-02-06T12:41:00Z">
        <w:r w:rsidRPr="00686448" w:rsidDel="00C13E08">
          <w:delText>a</w:delText>
        </w:r>
      </w:del>
      <w:del w:id="112" w:author="Carla Hoke" w:date="2023-02-07T13:22:00Z">
        <w:r w:rsidRPr="00686448" w:rsidDel="00BA1BB4">
          <w:delText xml:space="preserve">) An entity was created without </w:delText>
        </w:r>
        <w:r w:rsidR="00D01478" w:rsidRPr="00686448" w:rsidDel="00BA1BB4">
          <w:delText>authorization</w:delText>
        </w:r>
        <w:r w:rsidRPr="00686448" w:rsidDel="00BA1BB4">
          <w:delText xml:space="preserve"> or for fraudulent purposes. . . [.]</w:delText>
        </w:r>
      </w:del>
    </w:p>
    <w:p w14:paraId="1185D2C4" w14:textId="1F0CF15E" w:rsidR="00B85622" w:rsidRPr="00686448" w:rsidDel="00BA1BB4" w:rsidRDefault="00B85622" w:rsidP="008A16B3">
      <w:pPr>
        <w:pStyle w:val="ListParagraph"/>
        <w:spacing w:after="0" w:line="240" w:lineRule="auto"/>
        <w:ind w:left="2160" w:right="1440"/>
        <w:jc w:val="both"/>
        <w:rPr>
          <w:del w:id="113" w:author="Carla Hoke" w:date="2023-02-07T13:22:00Z"/>
        </w:rPr>
      </w:pPr>
    </w:p>
    <w:p w14:paraId="1385659F" w14:textId="30C85061" w:rsidR="00882579" w:rsidRPr="00686448" w:rsidDel="00BA1BB4" w:rsidRDefault="00882579" w:rsidP="008A16B3">
      <w:pPr>
        <w:pStyle w:val="ListParagraph"/>
        <w:spacing w:after="0" w:line="240" w:lineRule="auto"/>
        <w:ind w:left="2160" w:right="1440"/>
        <w:jc w:val="center"/>
        <w:rPr>
          <w:del w:id="114" w:author="Carla Hoke" w:date="2023-02-07T13:22:00Z"/>
        </w:rPr>
      </w:pPr>
      <w:del w:id="115" w:author="Carla Hoke" w:date="2023-02-07T13:22:00Z">
        <w:r w:rsidRPr="00686448" w:rsidDel="00BA1BB4">
          <w:delText>*</w:delText>
        </w:r>
        <w:r w:rsidRPr="00686448" w:rsidDel="00BA1BB4">
          <w:tab/>
          <w:delText>*</w:delText>
        </w:r>
        <w:r w:rsidRPr="00686448" w:rsidDel="00BA1BB4">
          <w:tab/>
          <w:delText>*</w:delText>
        </w:r>
      </w:del>
    </w:p>
    <w:p w14:paraId="76033C30" w14:textId="0FC057F5" w:rsidR="00B85622" w:rsidRPr="00686448" w:rsidDel="00BA1BB4" w:rsidRDefault="00B85622" w:rsidP="008A16B3">
      <w:pPr>
        <w:pStyle w:val="ListParagraph"/>
        <w:spacing w:after="0" w:line="240" w:lineRule="auto"/>
        <w:ind w:left="2160" w:right="1440"/>
        <w:jc w:val="center"/>
        <w:rPr>
          <w:del w:id="116" w:author="Carla Hoke" w:date="2023-02-07T13:22:00Z"/>
        </w:rPr>
      </w:pPr>
    </w:p>
    <w:p w14:paraId="7F984B44" w14:textId="32069264" w:rsidR="00882579" w:rsidRPr="00686448" w:rsidDel="00BA1BB4" w:rsidRDefault="00882579" w:rsidP="008A16B3">
      <w:pPr>
        <w:pStyle w:val="ListParagraph"/>
        <w:spacing w:after="0" w:line="240" w:lineRule="auto"/>
        <w:ind w:left="2160" w:right="1440"/>
        <w:jc w:val="both"/>
        <w:rPr>
          <w:del w:id="117" w:author="Carla Hoke" w:date="2023-02-07T13:22:00Z"/>
        </w:rPr>
      </w:pPr>
      <w:del w:id="118" w:author="Carla Hoke" w:date="2023-02-07T13:22:00Z">
        <w:r w:rsidRPr="00686448" w:rsidDel="00BA1BB4">
          <w:delText>(</w:delText>
        </w:r>
      </w:del>
      <w:del w:id="119" w:author="Carla Hoke" w:date="2023-02-06T12:41:00Z">
        <w:r w:rsidRPr="00686448" w:rsidDel="00C13E08">
          <w:delText>v</w:delText>
        </w:r>
      </w:del>
      <w:del w:id="120" w:author="Carla Hoke" w:date="2023-02-07T13:22:00Z">
        <w:r w:rsidRPr="00686448" w:rsidDel="00BA1BB4">
          <w:delText>) If the administrative law judge finds that, or if a conceded notice and demand sets forth that, an entity was created without authorization or for fraudulent purposes, the attorney general shall notify the secretary of state, who shall:</w:delText>
        </w:r>
      </w:del>
    </w:p>
    <w:p w14:paraId="108C6CFD" w14:textId="23774158" w:rsidR="00882579" w:rsidRPr="00686448" w:rsidDel="00BA1BB4" w:rsidRDefault="00882579" w:rsidP="008A16B3">
      <w:pPr>
        <w:pStyle w:val="ListParagraph"/>
        <w:spacing w:after="0" w:line="240" w:lineRule="auto"/>
        <w:ind w:left="2880" w:right="1440"/>
        <w:jc w:val="both"/>
        <w:rPr>
          <w:del w:id="121" w:author="Carla Hoke" w:date="2023-02-07T13:22:00Z"/>
        </w:rPr>
      </w:pPr>
      <w:del w:id="122" w:author="Carla Hoke" w:date="2023-02-07T13:22:00Z">
        <w:r w:rsidRPr="00686448" w:rsidDel="00BA1BB4">
          <w:delText>(</w:delText>
        </w:r>
      </w:del>
      <w:del w:id="123" w:author="Carla Hoke" w:date="2023-02-06T12:41:00Z">
        <w:r w:rsidRPr="00686448" w:rsidDel="00C13E08">
          <w:delText>a</w:delText>
        </w:r>
      </w:del>
      <w:del w:id="124" w:author="Carla Hoke" w:date="2023-02-07T13:22:00Z">
        <w:r w:rsidRPr="00686448" w:rsidDel="00BA1BB4">
          <w:delText>) Mark the business record with a notice that the entity is unauthorized or fraudulent;</w:delText>
        </w:r>
      </w:del>
    </w:p>
    <w:p w14:paraId="763DCDFE" w14:textId="3FA6D26A" w:rsidR="00882579" w:rsidRPr="00686448" w:rsidDel="00BA1BB4" w:rsidRDefault="00882579" w:rsidP="009F6F33">
      <w:pPr>
        <w:pStyle w:val="ListParagraph"/>
        <w:spacing w:after="0" w:line="240" w:lineRule="auto"/>
        <w:ind w:left="2880" w:right="1440"/>
        <w:jc w:val="both"/>
        <w:rPr>
          <w:del w:id="125" w:author="Carla Hoke" w:date="2023-02-07T13:22:00Z"/>
        </w:rPr>
      </w:pPr>
      <w:del w:id="126" w:author="Carla Hoke" w:date="2023-02-07T13:22:00Z">
        <w:r w:rsidRPr="00686448" w:rsidDel="00BA1BB4">
          <w:delText>(</w:delText>
        </w:r>
      </w:del>
      <w:del w:id="127" w:author="Carla Hoke" w:date="2023-02-06T12:41:00Z">
        <w:r w:rsidRPr="00686448" w:rsidDel="00C13E08">
          <w:delText>b</w:delText>
        </w:r>
      </w:del>
      <w:del w:id="128" w:author="Carla Hoke" w:date="2023-02-07T13:22:00Z">
        <w:r w:rsidRPr="00686448" w:rsidDel="00BA1BB4">
          <w:delText>) Redact each address and name that was used without authorization from the entity’s filing and from any other relevant filings; and</w:delText>
        </w:r>
      </w:del>
    </w:p>
    <w:p w14:paraId="3C14904B" w14:textId="6960994D" w:rsidR="00882579" w:rsidRPr="00686448" w:rsidDel="00BA1BB4" w:rsidRDefault="00882579" w:rsidP="009F6F33">
      <w:pPr>
        <w:pStyle w:val="ListParagraph"/>
        <w:spacing w:after="0" w:line="240" w:lineRule="auto"/>
        <w:ind w:left="2880" w:right="1440"/>
        <w:jc w:val="both"/>
        <w:rPr>
          <w:del w:id="129" w:author="Carla Hoke" w:date="2023-02-07T13:22:00Z"/>
        </w:rPr>
      </w:pPr>
      <w:del w:id="130" w:author="Carla Hoke" w:date="2023-02-07T13:22:00Z">
        <w:r w:rsidRPr="00686448" w:rsidDel="00BA1BB4">
          <w:delText>(</w:delText>
        </w:r>
      </w:del>
      <w:del w:id="131" w:author="Carla Hoke" w:date="2023-02-06T12:41:00Z">
        <w:r w:rsidRPr="00686448" w:rsidDel="00C13E08">
          <w:delText>c</w:delText>
        </w:r>
      </w:del>
      <w:del w:id="132" w:author="Carla Hoke" w:date="2023-02-07T13:22:00Z">
        <w:r w:rsidRPr="00686448" w:rsidDel="00BA1BB4">
          <w:delText>) Disable additional filing functionality of the entity’s records.</w:delText>
        </w:r>
      </w:del>
    </w:p>
    <w:p w14:paraId="499DEC1B" w14:textId="5286F374" w:rsidR="00882579" w:rsidRPr="00882579" w:rsidRDefault="00882579" w:rsidP="008A16B3">
      <w:pPr>
        <w:spacing w:after="0" w:line="240" w:lineRule="auto"/>
        <w:jc w:val="both"/>
      </w:pPr>
    </w:p>
    <w:p w14:paraId="444AB56A" w14:textId="33907F50" w:rsidR="00136C03" w:rsidRDefault="004E047A" w:rsidP="008A16B3">
      <w:pPr>
        <w:pStyle w:val="ListParagraph"/>
        <w:numPr>
          <w:ilvl w:val="2"/>
          <w:numId w:val="6"/>
        </w:numPr>
        <w:spacing w:after="0" w:line="240" w:lineRule="auto"/>
        <w:ind w:left="1195" w:hanging="360"/>
        <w:jc w:val="both"/>
      </w:pPr>
      <w:r>
        <w:t>Per the current SB 22-034 process, a</w:t>
      </w:r>
      <w:r w:rsidR="00665ED7" w:rsidRPr="00882579">
        <w:t>n</w:t>
      </w:r>
      <w:r w:rsidR="007B5975">
        <w:t xml:space="preserve"> </w:t>
      </w:r>
      <w:r w:rsidR="00665ED7" w:rsidRPr="00882579">
        <w:t xml:space="preserve">entity </w:t>
      </w:r>
      <w:r>
        <w:t>certified as unauthorized or fraudulent will be unable to</w:t>
      </w:r>
      <w:r w:rsidR="00665ED7" w:rsidRPr="00882579">
        <w:t xml:space="preserve"> file additional periodic reports and consequently will eventually go into </w:t>
      </w:r>
      <w:del w:id="133" w:author="Carla Hoke" w:date="2023-02-08T15:54:00Z">
        <w:r w:rsidR="00665ED7" w:rsidRPr="00882579" w:rsidDel="00D607C6">
          <w:delText>N</w:delText>
        </w:r>
      </w:del>
      <w:ins w:id="134" w:author="Carla Hoke" w:date="2023-02-08T15:54:00Z">
        <w:r w:rsidR="00D607C6">
          <w:t>n</w:t>
        </w:r>
      </w:ins>
      <w:r w:rsidR="00665ED7" w:rsidRPr="00882579">
        <w:t xml:space="preserve">oncompliant and then </w:t>
      </w:r>
      <w:del w:id="135" w:author="Carla Hoke" w:date="2023-02-08T15:54:00Z">
        <w:r w:rsidR="00665ED7" w:rsidRPr="00882579" w:rsidDel="00D607C6">
          <w:delText>D</w:delText>
        </w:r>
      </w:del>
      <w:ins w:id="136" w:author="Carla Hoke" w:date="2023-02-08T15:54:00Z">
        <w:r w:rsidR="00D607C6">
          <w:t>d</w:t>
        </w:r>
      </w:ins>
      <w:r w:rsidR="00665ED7" w:rsidRPr="00882579">
        <w:t xml:space="preserve">elinquent status. </w:t>
      </w:r>
    </w:p>
    <w:p w14:paraId="0B174329" w14:textId="77777777" w:rsidR="004E047A" w:rsidRDefault="004E047A" w:rsidP="008A16B3">
      <w:pPr>
        <w:pStyle w:val="ListParagraph"/>
        <w:spacing w:after="0" w:line="240" w:lineRule="auto"/>
        <w:ind w:left="1195"/>
        <w:jc w:val="both"/>
      </w:pPr>
    </w:p>
    <w:p w14:paraId="5866242A" w14:textId="7A7B2905" w:rsidR="00B85622" w:rsidRDefault="00665ED7" w:rsidP="008A16B3">
      <w:pPr>
        <w:pStyle w:val="ListParagraph"/>
        <w:numPr>
          <w:ilvl w:val="2"/>
          <w:numId w:val="6"/>
        </w:numPr>
        <w:spacing w:after="0" w:line="240" w:lineRule="auto"/>
        <w:ind w:left="1195" w:hanging="360"/>
        <w:jc w:val="both"/>
      </w:pPr>
      <w:r w:rsidRPr="00882579">
        <w:t xml:space="preserve">However, </w:t>
      </w:r>
      <w:r w:rsidR="009F6F33">
        <w:t xml:space="preserve">in </w:t>
      </w:r>
      <w:r w:rsidRPr="00882579">
        <w:t xml:space="preserve">the intervening period, </w:t>
      </w:r>
      <w:r w:rsidR="009F6F33">
        <w:t>in some cases, an</w:t>
      </w:r>
      <w:r w:rsidRPr="00882579">
        <w:t xml:space="preserve"> entity</w:t>
      </w:r>
      <w:r w:rsidR="009F6F33">
        <w:t>’s status on the website may still show as “Good”</w:t>
      </w:r>
      <w:r w:rsidR="00E45E1D">
        <w:t>.</w:t>
      </w:r>
    </w:p>
    <w:p w14:paraId="1C5F19F2" w14:textId="77777777" w:rsidR="004E047A" w:rsidRDefault="004E047A" w:rsidP="008A16B3">
      <w:pPr>
        <w:pStyle w:val="ListParagraph"/>
        <w:spacing w:after="0" w:line="240" w:lineRule="auto"/>
        <w:ind w:left="1195"/>
        <w:jc w:val="both"/>
      </w:pPr>
    </w:p>
    <w:p w14:paraId="2148DCFC" w14:textId="28780E0A" w:rsidR="00C8050D" w:rsidRDefault="00665ED7" w:rsidP="008A16B3">
      <w:pPr>
        <w:pStyle w:val="ListParagraph"/>
        <w:numPr>
          <w:ilvl w:val="2"/>
          <w:numId w:val="6"/>
        </w:numPr>
        <w:spacing w:after="0" w:line="240" w:lineRule="auto"/>
        <w:ind w:left="1195" w:hanging="360"/>
        <w:jc w:val="both"/>
      </w:pPr>
      <w:r w:rsidRPr="00882579">
        <w:lastRenderedPageBreak/>
        <w:t xml:space="preserve">Authorizing the Secretary of State to </w:t>
      </w:r>
      <w:r w:rsidR="009F6F33">
        <w:t xml:space="preserve">also </w:t>
      </w:r>
      <w:r w:rsidRPr="00882579">
        <w:t>immediately change the entity</w:t>
      </w:r>
      <w:r w:rsidR="00882579" w:rsidRPr="00882579">
        <w:t xml:space="preserve">’s status to </w:t>
      </w:r>
      <w:del w:id="137" w:author="Carla Hoke" w:date="2023-02-08T14:29:00Z">
        <w:r w:rsidR="00882579" w:rsidRPr="00882579" w:rsidDel="006217EB">
          <w:delText>D</w:delText>
        </w:r>
      </w:del>
      <w:ins w:id="138" w:author="Carla Hoke" w:date="2023-02-08T14:29:00Z">
        <w:r w:rsidR="006217EB">
          <w:t>d</w:t>
        </w:r>
      </w:ins>
      <w:r w:rsidR="00882579" w:rsidRPr="00882579">
        <w:t>elinquent will</w:t>
      </w:r>
      <w:r w:rsidR="009F6F33">
        <w:t xml:space="preserve"> </w:t>
      </w:r>
      <w:r w:rsidR="00142E95">
        <w:t>provide</w:t>
      </w:r>
      <w:del w:id="139" w:author="Carla Hoke" w:date="2023-02-08T14:35:00Z">
        <w:r w:rsidR="00142E95" w:rsidDel="00213E66">
          <w:delText>s</w:delText>
        </w:r>
      </w:del>
      <w:r w:rsidR="00142E95">
        <w:t xml:space="preserve"> public notice and is consistent with the fact that the entity’s ability to generate a </w:t>
      </w:r>
      <w:ins w:id="140" w:author="Carla Hoke" w:date="2023-02-08T14:28:00Z">
        <w:r w:rsidR="00176796">
          <w:t>c</w:t>
        </w:r>
      </w:ins>
      <w:ins w:id="141" w:author="Carla Hoke" w:date="2023-02-08T14:09:00Z">
        <w:r w:rsidR="00E45E1D">
          <w:t xml:space="preserve">ertificate of </w:t>
        </w:r>
      </w:ins>
      <w:del w:id="142" w:author="Carla Hoke" w:date="2023-02-08T14:28:00Z">
        <w:r w:rsidR="00142E95" w:rsidDel="00176796">
          <w:delText>G</w:delText>
        </w:r>
      </w:del>
      <w:ins w:id="143" w:author="Carla Hoke" w:date="2023-02-08T14:28:00Z">
        <w:r w:rsidR="00176796">
          <w:t>g</w:t>
        </w:r>
      </w:ins>
      <w:r w:rsidR="00142E95">
        <w:t xml:space="preserve">ood </w:t>
      </w:r>
      <w:del w:id="144" w:author="Carla Hoke" w:date="2023-02-08T14:28:00Z">
        <w:r w:rsidR="00142E95" w:rsidDel="00176796">
          <w:delText>S</w:delText>
        </w:r>
      </w:del>
      <w:ins w:id="145" w:author="Carla Hoke" w:date="2023-02-08T14:28:00Z">
        <w:r w:rsidR="00176796">
          <w:t>s</w:t>
        </w:r>
      </w:ins>
      <w:r w:rsidR="00142E95">
        <w:t xml:space="preserve">tanding has also been terminated (per section </w:t>
      </w:r>
      <w:r w:rsidR="00142E95" w:rsidRPr="00882579">
        <w:t>7-90-314(4)(g)(</w:t>
      </w:r>
      <w:del w:id="146" w:author="Carla Hoke" w:date="2023-02-06T12:41:00Z">
        <w:r w:rsidR="00142E95" w:rsidDel="00C13E08">
          <w:delText>v</w:delText>
        </w:r>
      </w:del>
      <w:ins w:id="147" w:author="Carla Hoke" w:date="2023-02-06T12:41:00Z">
        <w:r w:rsidR="00C13E08">
          <w:t>V</w:t>
        </w:r>
      </w:ins>
      <w:r w:rsidR="00142E95">
        <w:t>)(</w:t>
      </w:r>
      <w:del w:id="148" w:author="Carla Hoke" w:date="2023-02-06T12:41:00Z">
        <w:r w:rsidR="00142E95" w:rsidDel="00C13E08">
          <w:delText>c</w:delText>
        </w:r>
      </w:del>
      <w:ins w:id="149" w:author="Carla Hoke" w:date="2023-02-06T12:41:00Z">
        <w:r w:rsidR="00C13E08">
          <w:t>C</w:t>
        </w:r>
      </w:ins>
      <w:r w:rsidR="00142E95">
        <w:t>)</w:t>
      </w:r>
      <w:r w:rsidR="00563527">
        <w:t>, C.R.S.)</w:t>
      </w:r>
      <w:r w:rsidR="00882579" w:rsidRPr="00882579">
        <w:t xml:space="preserve">. </w:t>
      </w:r>
    </w:p>
    <w:p w14:paraId="37B6037C" w14:textId="77777777" w:rsidR="007B5975" w:rsidRPr="00882579" w:rsidRDefault="007B5975" w:rsidP="008A16B3">
      <w:pPr>
        <w:pStyle w:val="ListParagraph"/>
        <w:spacing w:after="0" w:line="240" w:lineRule="auto"/>
        <w:ind w:left="1080"/>
        <w:jc w:val="both"/>
      </w:pPr>
    </w:p>
    <w:p w14:paraId="678ACDCA" w14:textId="3F36F161" w:rsidR="00D9155C" w:rsidRDefault="00C8050D" w:rsidP="008A16B3">
      <w:pPr>
        <w:pStyle w:val="ListParagraph"/>
        <w:numPr>
          <w:ilvl w:val="1"/>
          <w:numId w:val="6"/>
        </w:numPr>
        <w:spacing w:after="0" w:line="240" w:lineRule="auto"/>
        <w:jc w:val="both"/>
      </w:pPr>
      <w:commentRangeStart w:id="150"/>
      <w:r w:rsidRPr="00882579">
        <w:rPr>
          <w:b/>
          <w:bCs/>
        </w:rPr>
        <w:t>Legislative changes</w:t>
      </w:r>
      <w:r w:rsidRPr="00882579">
        <w:t>:</w:t>
      </w:r>
      <w:r w:rsidR="00E70430" w:rsidRPr="00882579">
        <w:t xml:space="preserve">  </w:t>
      </w:r>
      <w:commentRangeEnd w:id="150"/>
      <w:r w:rsidR="00FB7187">
        <w:rPr>
          <w:rStyle w:val="CommentReference"/>
        </w:rPr>
        <w:commentReference w:id="150"/>
      </w:r>
    </w:p>
    <w:p w14:paraId="39D6F22D" w14:textId="77777777" w:rsidR="00136DDC" w:rsidRPr="00882579" w:rsidRDefault="00136DDC" w:rsidP="008A16B3">
      <w:pPr>
        <w:pStyle w:val="ListParagraph"/>
        <w:spacing w:after="0" w:line="240" w:lineRule="auto"/>
        <w:jc w:val="both"/>
      </w:pPr>
    </w:p>
    <w:p w14:paraId="0D187874" w14:textId="74A75CEE" w:rsidR="002B127C" w:rsidRDefault="00D9155C" w:rsidP="008A16B3">
      <w:pPr>
        <w:pStyle w:val="ListParagraph"/>
        <w:numPr>
          <w:ilvl w:val="2"/>
          <w:numId w:val="6"/>
        </w:numPr>
        <w:spacing w:after="0" w:line="240" w:lineRule="auto"/>
        <w:ind w:left="1195" w:hanging="360"/>
        <w:jc w:val="both"/>
        <w:rPr>
          <w:ins w:id="151" w:author="Carla Hoke" w:date="2023-02-07T13:40:00Z"/>
        </w:rPr>
      </w:pPr>
      <w:r w:rsidRPr="00C07A24">
        <w:t>This recommendation requires revising section 7-90-314(4)(g)(</w:t>
      </w:r>
      <w:del w:id="152" w:author="Carla Hoke" w:date="2023-02-06T12:42:00Z">
        <w:r w:rsidRPr="00C07A24" w:rsidDel="005F3B34">
          <w:delText>v</w:delText>
        </w:r>
      </w:del>
      <w:ins w:id="153" w:author="Carla Hoke" w:date="2023-02-06T12:42:00Z">
        <w:r w:rsidR="005F3B34" w:rsidRPr="00C07A24">
          <w:t>V</w:t>
        </w:r>
      </w:ins>
      <w:r w:rsidRPr="00C07A24">
        <w:t>), C.R.S.</w:t>
      </w:r>
      <w:del w:id="154" w:author="Carla Hoke" w:date="2023-02-07T13:24:00Z">
        <w:r w:rsidR="005569F0" w:rsidRPr="00C07A24" w:rsidDel="00BA1BB4">
          <w:delText xml:space="preserve"> (see above) to also</w:delText>
        </w:r>
        <w:r w:rsidR="00E81332" w:rsidRPr="00C07A24" w:rsidDel="00BA1BB4">
          <w:delText xml:space="preserve"> authorize the Department of State to change the entity’s status to Delinquent</w:delText>
        </w:r>
      </w:del>
      <w:ins w:id="155" w:author="Carla Hoke" w:date="2023-02-07T13:38:00Z">
        <w:r w:rsidR="002B127C">
          <w:t xml:space="preserve">, </w:t>
        </w:r>
      </w:ins>
      <w:ins w:id="156" w:author="Carla Hoke" w:date="2023-02-07T13:24:00Z">
        <w:r w:rsidR="00BA1BB4">
          <w:t>section 7-90-</w:t>
        </w:r>
      </w:ins>
      <w:ins w:id="157" w:author="Carla Hoke" w:date="2023-02-07T13:25:00Z">
        <w:r w:rsidR="00BA1BB4">
          <w:t>901</w:t>
        </w:r>
      </w:ins>
      <w:ins w:id="158" w:author="Carla Hoke" w:date="2023-02-07T13:26:00Z">
        <w:r w:rsidR="00BA1BB4">
          <w:t>, C.R.S</w:t>
        </w:r>
      </w:ins>
      <w:ins w:id="159" w:author="Carla Hoke" w:date="2023-02-08T14:09:00Z">
        <w:r w:rsidR="00E45E1D">
          <w:t>.</w:t>
        </w:r>
      </w:ins>
      <w:ins w:id="160" w:author="Carla Hoke" w:date="2023-02-07T13:38:00Z">
        <w:r w:rsidR="002B127C">
          <w:t>, and section 7-90-902, C.R.S.</w:t>
        </w:r>
      </w:ins>
      <w:ins w:id="161" w:author="Carla Hoke" w:date="2023-02-08T14:35:00Z">
        <w:r w:rsidR="007647B2">
          <w:t xml:space="preserve"> </w:t>
        </w:r>
      </w:ins>
      <w:ins w:id="162" w:author="Carla Hoke" w:date="2023-02-07T13:27:00Z">
        <w:r w:rsidR="00BA1BB4">
          <w:t>The Working Group does not believe that any change is needed to section 7-90-314(4)(g)(IV)</w:t>
        </w:r>
      </w:ins>
      <w:ins w:id="163" w:author="Carla Hoke" w:date="2023-02-07T13:30:00Z">
        <w:r w:rsidR="00BA1BB4">
          <w:t>, C.R.S</w:t>
        </w:r>
      </w:ins>
      <w:ins w:id="164" w:author="Carla Hoke" w:date="2023-02-07T13:27:00Z">
        <w:r w:rsidR="00BA1BB4">
          <w:t xml:space="preserve">. </w:t>
        </w:r>
      </w:ins>
    </w:p>
    <w:p w14:paraId="0ABE0487" w14:textId="77777777" w:rsidR="002B127C" w:rsidRDefault="002B127C" w:rsidP="002B127C">
      <w:pPr>
        <w:spacing w:after="0" w:line="240" w:lineRule="auto"/>
        <w:ind w:left="835"/>
        <w:jc w:val="both"/>
        <w:rPr>
          <w:ins w:id="165" w:author="Carla Hoke" w:date="2023-02-07T13:41:00Z"/>
        </w:rPr>
      </w:pPr>
    </w:p>
    <w:p w14:paraId="65CCDE34" w14:textId="4F2D9FC0" w:rsidR="004E3F50" w:rsidRPr="00C07A24" w:rsidRDefault="00BA1BB4" w:rsidP="002B127C">
      <w:pPr>
        <w:spacing w:after="0" w:line="240" w:lineRule="auto"/>
        <w:ind w:left="1195"/>
        <w:jc w:val="both"/>
      </w:pPr>
      <w:ins w:id="166" w:author="Carla Hoke" w:date="2023-02-07T13:27:00Z">
        <w:r>
          <w:t xml:space="preserve">The following potential statutory amendments could be </w:t>
        </w:r>
      </w:ins>
      <w:ins w:id="167" w:author="Carla Hoke" w:date="2023-02-07T13:41:00Z">
        <w:r w:rsidR="002B127C">
          <w:t>made to</w:t>
        </w:r>
      </w:ins>
      <w:ins w:id="168" w:author="Carla Hoke" w:date="2023-02-07T13:28:00Z">
        <w:r>
          <w:t xml:space="preserve"> </w:t>
        </w:r>
      </w:ins>
      <w:ins w:id="169" w:author="Carla Hoke" w:date="2023-02-07T13:27:00Z">
        <w:r>
          <w:t>achieve the Working Group’s recommendations:</w:t>
        </w:r>
      </w:ins>
    </w:p>
    <w:p w14:paraId="5594ED81" w14:textId="77777777" w:rsidR="004E3F50" w:rsidRPr="00C07A24" w:rsidRDefault="004E3F50" w:rsidP="008A16B3">
      <w:pPr>
        <w:pStyle w:val="ListParagraph"/>
        <w:spacing w:after="0" w:line="240" w:lineRule="auto"/>
        <w:ind w:left="1195"/>
        <w:jc w:val="both"/>
      </w:pPr>
    </w:p>
    <w:p w14:paraId="14F44D4D" w14:textId="78D26364" w:rsidR="00136C03" w:rsidRPr="00C07A24" w:rsidDel="00BA1BB4" w:rsidRDefault="004E3F50" w:rsidP="008A16B3">
      <w:pPr>
        <w:pStyle w:val="ListParagraph"/>
        <w:numPr>
          <w:ilvl w:val="2"/>
          <w:numId w:val="6"/>
        </w:numPr>
        <w:spacing w:after="0" w:line="240" w:lineRule="auto"/>
        <w:ind w:left="1195" w:hanging="360"/>
        <w:jc w:val="both"/>
        <w:rPr>
          <w:del w:id="170" w:author="Carla Hoke" w:date="2023-02-07T13:26:00Z"/>
        </w:rPr>
      </w:pPr>
      <w:del w:id="171" w:author="Carla Hoke" w:date="2023-02-07T13:26:00Z">
        <w:r w:rsidRPr="00C07A24" w:rsidDel="00BA1BB4">
          <w:delText xml:space="preserve">Note: </w:delText>
        </w:r>
        <w:r w:rsidR="007B5975" w:rsidRPr="00C07A24" w:rsidDel="00BA1BB4">
          <w:delText xml:space="preserve">This recommendation is only intended to </w:delText>
        </w:r>
        <w:r w:rsidR="009F6F33" w:rsidRPr="00C07A24" w:rsidDel="00BA1BB4">
          <w:delText xml:space="preserve">immediately change the status of </w:delText>
        </w:r>
        <w:r w:rsidR="007B5975" w:rsidRPr="00C07A24" w:rsidDel="00BA1BB4">
          <w:delText>businesses that have been certified to be unauthorized or fraudulent under sections 7-90-314(4)(g)(</w:delText>
        </w:r>
      </w:del>
      <w:del w:id="172" w:author="Carla Hoke" w:date="2023-02-06T12:42:00Z">
        <w:r w:rsidR="007B5975" w:rsidRPr="00C07A24" w:rsidDel="005F3B34">
          <w:delText>iv</w:delText>
        </w:r>
      </w:del>
      <w:del w:id="173" w:author="Carla Hoke" w:date="2023-02-07T13:26:00Z">
        <w:r w:rsidR="007B5975" w:rsidRPr="00C07A24" w:rsidDel="00BA1BB4">
          <w:delText>)(</w:delText>
        </w:r>
      </w:del>
      <w:del w:id="174" w:author="Carla Hoke" w:date="2023-02-06T12:42:00Z">
        <w:r w:rsidR="007B5975" w:rsidRPr="00C07A24" w:rsidDel="005F3B34">
          <w:delText>a</w:delText>
        </w:r>
      </w:del>
      <w:del w:id="175" w:author="Carla Hoke" w:date="2023-02-07T13:26:00Z">
        <w:r w:rsidR="007B5975" w:rsidRPr="00C07A24" w:rsidDel="00BA1BB4">
          <w:delText>) and (</w:delText>
        </w:r>
      </w:del>
      <w:del w:id="176" w:author="Carla Hoke" w:date="2023-02-06T12:42:00Z">
        <w:r w:rsidR="007B5975" w:rsidRPr="00C07A24" w:rsidDel="005F3B34">
          <w:delText>v</w:delText>
        </w:r>
      </w:del>
      <w:del w:id="177" w:author="Carla Hoke" w:date="2023-02-07T13:26:00Z">
        <w:r w:rsidR="007B5975" w:rsidRPr="00C07A24" w:rsidDel="00BA1BB4">
          <w:delText xml:space="preserve">), C.R.S. </w:delText>
        </w:r>
        <w:r w:rsidR="00E70430" w:rsidRPr="00C07A24" w:rsidDel="00BA1BB4">
          <w:delText>This recommendation is not intended for legitimate registered businesses that have been “hijacked” by a fraudster filing one or more unauthorized filings.</w:delText>
        </w:r>
        <w:r w:rsidR="007B5975" w:rsidRPr="00C07A24" w:rsidDel="00BA1BB4">
          <w:delText xml:space="preserve"> Section 7-90-314(4)(g)(</w:delText>
        </w:r>
      </w:del>
      <w:del w:id="178" w:author="Carla Hoke" w:date="2023-02-06T12:42:00Z">
        <w:r w:rsidR="007B5975" w:rsidRPr="00C07A24" w:rsidDel="00184DDE">
          <w:delText>iv</w:delText>
        </w:r>
      </w:del>
      <w:del w:id="179" w:author="Carla Hoke" w:date="2023-02-07T13:26:00Z">
        <w:r w:rsidR="007B5975" w:rsidRPr="00C07A24" w:rsidDel="00BA1BB4">
          <w:delText>)(</w:delText>
        </w:r>
      </w:del>
      <w:del w:id="180" w:author="Carla Hoke" w:date="2023-02-06T12:42:00Z">
        <w:r w:rsidR="007B5975" w:rsidRPr="00C07A24" w:rsidDel="00184DDE">
          <w:delText>b</w:delText>
        </w:r>
      </w:del>
      <w:del w:id="181" w:author="Carla Hoke" w:date="2023-02-07T13:26:00Z">
        <w:r w:rsidR="007B5975" w:rsidRPr="00C07A24" w:rsidDel="00BA1BB4">
          <w:delText>) and (</w:delText>
        </w:r>
      </w:del>
      <w:del w:id="182" w:author="Carla Hoke" w:date="2023-02-06T12:42:00Z">
        <w:r w:rsidR="007B5975" w:rsidRPr="00C07A24" w:rsidDel="00184DDE">
          <w:delText>vi</w:delText>
        </w:r>
      </w:del>
      <w:del w:id="183" w:author="Carla Hoke" w:date="2023-02-07T13:26:00Z">
        <w:r w:rsidR="007B5975" w:rsidRPr="00C07A24" w:rsidDel="00BA1BB4">
          <w:delText>), C.R.S.</w:delText>
        </w:r>
        <w:r w:rsidR="00E70430" w:rsidRPr="00C07A24" w:rsidDel="00BA1BB4">
          <w:delText xml:space="preserve"> </w:delText>
        </w:r>
      </w:del>
    </w:p>
    <w:p w14:paraId="17F78484" w14:textId="77777777" w:rsidR="004E3F50" w:rsidRDefault="004E3F50" w:rsidP="008A16B3">
      <w:pPr>
        <w:pStyle w:val="ListParagraph"/>
        <w:spacing w:after="0" w:line="240" w:lineRule="auto"/>
        <w:ind w:left="1195"/>
        <w:jc w:val="both"/>
      </w:pPr>
    </w:p>
    <w:p w14:paraId="32DC62BC" w14:textId="76F277EE" w:rsidR="005569F0" w:rsidRPr="00201B77" w:rsidRDefault="00201B77" w:rsidP="00BA1BB4">
      <w:pPr>
        <w:pStyle w:val="ListParagraph"/>
        <w:spacing w:after="0" w:line="240" w:lineRule="auto"/>
        <w:ind w:left="1195"/>
        <w:jc w:val="both"/>
      </w:pPr>
      <w:del w:id="184" w:author="Carla Hoke" w:date="2023-02-07T13:26:00Z">
        <w:r w:rsidRPr="00201B77" w:rsidDel="00BA1BB4">
          <w:delText>This recommendation also includes changing the grounds for delinquency in section 7-90-901, C.R.S</w:delText>
        </w:r>
        <w:r w:rsidR="00BA1BB4" w:rsidDel="00BA1BB4">
          <w:delText>.</w:delText>
        </w:r>
      </w:del>
    </w:p>
    <w:p w14:paraId="36CE6ABE" w14:textId="5C38C5FE" w:rsidR="00C2654C" w:rsidRDefault="00C2654C" w:rsidP="008A16B3">
      <w:pPr>
        <w:pStyle w:val="ListParagraph"/>
        <w:spacing w:after="0" w:line="240" w:lineRule="auto"/>
        <w:ind w:left="1195"/>
        <w:jc w:val="both"/>
        <w:rPr>
          <w:ins w:id="185" w:author="Carla Hoke" w:date="2023-02-07T13:26:00Z"/>
        </w:rPr>
      </w:pPr>
    </w:p>
    <w:p w14:paraId="7DA0EFEA" w14:textId="77D3A72D" w:rsidR="00BA1BB4" w:rsidRPr="00B4787C" w:rsidRDefault="00BA1BB4" w:rsidP="00BA1BB4">
      <w:pPr>
        <w:pStyle w:val="ListParagraph"/>
        <w:spacing w:after="0" w:line="240" w:lineRule="auto"/>
        <w:ind w:left="1195"/>
        <w:jc w:val="both"/>
        <w:rPr>
          <w:ins w:id="186" w:author="Carla Hoke" w:date="2023-02-07T13:26:00Z"/>
          <w:b/>
          <w:bCs/>
        </w:rPr>
      </w:pPr>
      <w:ins w:id="187" w:author="Carla Hoke" w:date="2023-02-07T13:26:00Z">
        <w:r w:rsidRPr="00B4787C">
          <w:rPr>
            <w:b/>
            <w:bCs/>
          </w:rPr>
          <w:t>Sections 7-90-314(4)(g)(IV)(A) and (V), C.R.S.:</w:t>
        </w:r>
      </w:ins>
    </w:p>
    <w:p w14:paraId="2220E3EA" w14:textId="77777777" w:rsidR="00BA1BB4" w:rsidRPr="00882579" w:rsidRDefault="00BA1BB4" w:rsidP="00BA1BB4">
      <w:pPr>
        <w:pStyle w:val="ListParagraph"/>
        <w:spacing w:after="0" w:line="240" w:lineRule="auto"/>
        <w:jc w:val="both"/>
        <w:rPr>
          <w:ins w:id="188" w:author="Carla Hoke" w:date="2023-02-07T13:26:00Z"/>
        </w:rPr>
      </w:pPr>
    </w:p>
    <w:p w14:paraId="62D43DE1" w14:textId="02BDF516" w:rsidR="00BA1BB4" w:rsidRPr="00686448" w:rsidRDefault="00BA1BB4" w:rsidP="00BA1BB4">
      <w:pPr>
        <w:pStyle w:val="ListParagraph"/>
        <w:spacing w:after="0" w:line="240" w:lineRule="auto"/>
        <w:ind w:left="2160" w:right="1440"/>
        <w:jc w:val="both"/>
        <w:rPr>
          <w:ins w:id="189" w:author="Carla Hoke" w:date="2023-02-07T13:26:00Z"/>
        </w:rPr>
      </w:pPr>
      <w:ins w:id="190" w:author="Carla Hoke" w:date="2023-02-07T13:26:00Z">
        <w:r w:rsidRPr="00686448">
          <w:t>(</w:t>
        </w:r>
        <w:r>
          <w:t>IV</w:t>
        </w:r>
        <w:r w:rsidRPr="00686448">
          <w:t>) If the administrative law judge finds that subsection (1) of this section has been violated, the administrative law judge shall make an additional finding as to whether:</w:t>
        </w:r>
      </w:ins>
    </w:p>
    <w:p w14:paraId="0356D196" w14:textId="5E0D7CA6" w:rsidR="00BA1BB4" w:rsidRPr="00686448" w:rsidRDefault="00BA1BB4" w:rsidP="00BA1BB4">
      <w:pPr>
        <w:pStyle w:val="ListParagraph"/>
        <w:spacing w:after="0" w:line="240" w:lineRule="auto"/>
        <w:ind w:left="2880" w:right="1440"/>
        <w:jc w:val="both"/>
        <w:rPr>
          <w:ins w:id="191" w:author="Carla Hoke" w:date="2023-02-07T13:26:00Z"/>
        </w:rPr>
      </w:pPr>
      <w:ins w:id="192" w:author="Carla Hoke" w:date="2023-02-07T13:26:00Z">
        <w:r w:rsidRPr="00686448">
          <w:t>(</w:t>
        </w:r>
        <w:r>
          <w:t>A</w:t>
        </w:r>
        <w:r w:rsidRPr="00686448">
          <w:t>) An entity was created without authorization or for fraudulent purposes. . . [.]</w:t>
        </w:r>
      </w:ins>
    </w:p>
    <w:p w14:paraId="34B309BC" w14:textId="77777777" w:rsidR="00BA1BB4" w:rsidRPr="00686448" w:rsidRDefault="00BA1BB4" w:rsidP="00BA1BB4">
      <w:pPr>
        <w:pStyle w:val="ListParagraph"/>
        <w:spacing w:after="0" w:line="240" w:lineRule="auto"/>
        <w:ind w:left="2160" w:right="1440"/>
        <w:jc w:val="both"/>
        <w:rPr>
          <w:ins w:id="193" w:author="Carla Hoke" w:date="2023-02-07T13:26:00Z"/>
        </w:rPr>
      </w:pPr>
    </w:p>
    <w:p w14:paraId="53894B82" w14:textId="3282C538" w:rsidR="00BA1BB4" w:rsidRPr="00686448" w:rsidRDefault="004F6815" w:rsidP="00BA1BB4">
      <w:pPr>
        <w:pStyle w:val="ListParagraph"/>
        <w:spacing w:after="0" w:line="240" w:lineRule="auto"/>
        <w:ind w:left="2160" w:right="1440"/>
        <w:jc w:val="center"/>
        <w:rPr>
          <w:ins w:id="194" w:author="Carla Hoke" w:date="2023-02-07T13:26:00Z"/>
        </w:rPr>
      </w:pPr>
      <w:ins w:id="195" w:author="Carla Hoke" w:date="2023-02-08T12:57:00Z">
        <w:r>
          <w:t>***</w:t>
        </w:r>
      </w:ins>
    </w:p>
    <w:p w14:paraId="5522AEBD" w14:textId="77777777" w:rsidR="00BA1BB4" w:rsidRPr="00686448" w:rsidRDefault="00BA1BB4" w:rsidP="00BA1BB4">
      <w:pPr>
        <w:pStyle w:val="ListParagraph"/>
        <w:spacing w:after="0" w:line="240" w:lineRule="auto"/>
        <w:ind w:left="2160" w:right="1440"/>
        <w:jc w:val="center"/>
        <w:rPr>
          <w:ins w:id="196" w:author="Carla Hoke" w:date="2023-02-07T13:26:00Z"/>
        </w:rPr>
      </w:pPr>
    </w:p>
    <w:p w14:paraId="2E9673CF" w14:textId="5765589A" w:rsidR="00BA1BB4" w:rsidRPr="00686448" w:rsidRDefault="00BA1BB4" w:rsidP="00BA1BB4">
      <w:pPr>
        <w:pStyle w:val="ListParagraph"/>
        <w:spacing w:after="0" w:line="240" w:lineRule="auto"/>
        <w:ind w:left="2160" w:right="1440"/>
        <w:jc w:val="both"/>
        <w:rPr>
          <w:ins w:id="197" w:author="Carla Hoke" w:date="2023-02-07T13:26:00Z"/>
        </w:rPr>
      </w:pPr>
      <w:ins w:id="198" w:author="Carla Hoke" w:date="2023-02-07T13:26:00Z">
        <w:r w:rsidRPr="00686448">
          <w:t>(</w:t>
        </w:r>
        <w:r>
          <w:t>V</w:t>
        </w:r>
        <w:r w:rsidRPr="00686448">
          <w:t>) If the administrative law judge finds that, or if a conceded notice and demand sets forth that, an entity was created without authorization or for fraudulent purposes, the attorney general shall notify the secretary of state, who shall:</w:t>
        </w:r>
      </w:ins>
    </w:p>
    <w:p w14:paraId="5CE59C4C" w14:textId="2D919D3E" w:rsidR="00BA1BB4" w:rsidRPr="00686448" w:rsidRDefault="00BA1BB4" w:rsidP="00BA1BB4">
      <w:pPr>
        <w:pStyle w:val="ListParagraph"/>
        <w:spacing w:after="0" w:line="240" w:lineRule="auto"/>
        <w:ind w:left="2880" w:right="1440"/>
        <w:jc w:val="both"/>
        <w:rPr>
          <w:ins w:id="199" w:author="Carla Hoke" w:date="2023-02-07T13:26:00Z"/>
        </w:rPr>
      </w:pPr>
      <w:ins w:id="200" w:author="Carla Hoke" w:date="2023-02-07T13:26:00Z">
        <w:r w:rsidRPr="00686448">
          <w:t>(</w:t>
        </w:r>
        <w:r>
          <w:t>A</w:t>
        </w:r>
        <w:r w:rsidRPr="00686448">
          <w:t>) Mark the business record with a notice that the entity is unauthorized or fraudulent</w:t>
        </w:r>
      </w:ins>
      <w:ins w:id="201" w:author="Carla Hoke" w:date="2023-02-07T13:32:00Z">
        <w:r w:rsidR="002B127C">
          <w:t xml:space="preserve"> </w:t>
        </w:r>
        <w:r w:rsidR="002B127C" w:rsidRPr="002B127C">
          <w:rPr>
            <w:smallCaps/>
            <w:shd w:val="clear" w:color="auto" w:fill="D9D9D9" w:themeFill="background1" w:themeFillShade="D9"/>
          </w:rPr>
          <w:t>AND DELINQUENT U</w:t>
        </w:r>
      </w:ins>
      <w:ins w:id="202" w:author="Carla Hoke" w:date="2023-02-07T13:33:00Z">
        <w:r w:rsidR="002B127C" w:rsidRPr="002B127C">
          <w:rPr>
            <w:smallCaps/>
            <w:shd w:val="clear" w:color="auto" w:fill="D9D9D9" w:themeFill="background1" w:themeFillShade="D9"/>
          </w:rPr>
          <w:t>NDER SECTION 7-90-901</w:t>
        </w:r>
      </w:ins>
      <w:ins w:id="203" w:author="Carla Hoke" w:date="2023-02-07T13:26:00Z">
        <w:r w:rsidRPr="00686448">
          <w:t>;</w:t>
        </w:r>
      </w:ins>
    </w:p>
    <w:p w14:paraId="6FA9F01D" w14:textId="129A3239" w:rsidR="00BA1BB4" w:rsidRPr="00686448" w:rsidRDefault="00BA1BB4" w:rsidP="00BA1BB4">
      <w:pPr>
        <w:pStyle w:val="ListParagraph"/>
        <w:spacing w:after="0" w:line="240" w:lineRule="auto"/>
        <w:ind w:left="2880" w:right="1440"/>
        <w:jc w:val="both"/>
        <w:rPr>
          <w:ins w:id="204" w:author="Carla Hoke" w:date="2023-02-07T13:26:00Z"/>
        </w:rPr>
      </w:pPr>
      <w:ins w:id="205" w:author="Carla Hoke" w:date="2023-02-07T13:26:00Z">
        <w:r w:rsidRPr="00686448">
          <w:t>(</w:t>
        </w:r>
        <w:r>
          <w:t>B</w:t>
        </w:r>
        <w:r w:rsidRPr="00686448">
          <w:t>) Redact each address and name that was used without authorization from the entity’s filing and from any other relevant filings; and</w:t>
        </w:r>
      </w:ins>
    </w:p>
    <w:p w14:paraId="656D86F0" w14:textId="4BBA7130" w:rsidR="00BA1BB4" w:rsidRPr="00686448" w:rsidRDefault="00BA1BB4" w:rsidP="00BA1BB4">
      <w:pPr>
        <w:pStyle w:val="ListParagraph"/>
        <w:spacing w:after="0" w:line="240" w:lineRule="auto"/>
        <w:ind w:left="2880" w:right="1440"/>
        <w:jc w:val="both"/>
        <w:rPr>
          <w:ins w:id="206" w:author="Carla Hoke" w:date="2023-02-07T13:26:00Z"/>
        </w:rPr>
      </w:pPr>
      <w:ins w:id="207" w:author="Carla Hoke" w:date="2023-02-07T13:26:00Z">
        <w:r w:rsidRPr="00686448">
          <w:t>(</w:t>
        </w:r>
        <w:r>
          <w:t>C</w:t>
        </w:r>
        <w:r w:rsidRPr="00686448">
          <w:t>) Disable additional filing functionality of the entity’s records.</w:t>
        </w:r>
      </w:ins>
    </w:p>
    <w:p w14:paraId="3416B963" w14:textId="5A42B3C2" w:rsidR="00BA1BB4" w:rsidRDefault="00BA1BB4" w:rsidP="008A16B3">
      <w:pPr>
        <w:pStyle w:val="ListParagraph"/>
        <w:spacing w:after="0" w:line="240" w:lineRule="auto"/>
        <w:ind w:left="1195"/>
        <w:jc w:val="both"/>
      </w:pPr>
    </w:p>
    <w:p w14:paraId="4BF70479" w14:textId="77777777" w:rsidR="002B127C" w:rsidRDefault="002B127C" w:rsidP="008A16B3">
      <w:pPr>
        <w:pStyle w:val="ListParagraph"/>
        <w:spacing w:after="0" w:line="240" w:lineRule="auto"/>
        <w:ind w:left="1195"/>
        <w:jc w:val="both"/>
        <w:rPr>
          <w:ins w:id="208" w:author="Carla Hoke" w:date="2023-02-07T13:35:00Z"/>
        </w:rPr>
      </w:pPr>
    </w:p>
    <w:p w14:paraId="2B1011DD" w14:textId="136B11D8" w:rsidR="002B127C" w:rsidRPr="00B4787C" w:rsidRDefault="002B127C" w:rsidP="00B4787C">
      <w:pPr>
        <w:spacing w:after="0" w:line="240" w:lineRule="auto"/>
        <w:ind w:left="360" w:firstLine="720"/>
        <w:jc w:val="both"/>
        <w:rPr>
          <w:ins w:id="209" w:author="Carla Hoke" w:date="2023-02-07T13:35:00Z"/>
          <w:b/>
          <w:bCs/>
        </w:rPr>
      </w:pPr>
      <w:ins w:id="210" w:author="Carla Hoke" w:date="2023-02-07T13:35:00Z">
        <w:r w:rsidRPr="00B4787C">
          <w:rPr>
            <w:b/>
            <w:bCs/>
          </w:rPr>
          <w:lastRenderedPageBreak/>
          <w:t>Section 7-90-901. Grounds for Delinquency.</w:t>
        </w:r>
      </w:ins>
    </w:p>
    <w:p w14:paraId="6359C426" w14:textId="69D18E63" w:rsidR="002B127C" w:rsidRDefault="002B127C" w:rsidP="008A16B3">
      <w:pPr>
        <w:pStyle w:val="ListParagraph"/>
        <w:spacing w:after="0" w:line="240" w:lineRule="auto"/>
        <w:ind w:left="1195"/>
        <w:jc w:val="both"/>
      </w:pPr>
    </w:p>
    <w:p w14:paraId="3A28F6B5" w14:textId="5A112DC0" w:rsidR="00C507E0" w:rsidRPr="00020AFE" w:rsidRDefault="00C507E0" w:rsidP="00266FCE">
      <w:pPr>
        <w:shd w:val="clear" w:color="auto" w:fill="FFFFFF"/>
        <w:spacing w:after="0" w:line="240" w:lineRule="auto"/>
        <w:ind w:left="1440" w:right="1440" w:hanging="360"/>
        <w:jc w:val="both"/>
        <w:textAlignment w:val="baseline"/>
        <w:rPr>
          <w:ins w:id="211" w:author="Carla Hoke" w:date="2023-02-07T13:53:00Z"/>
          <w:rFonts w:eastAsia="Times New Roman" w:cstheme="minorHAnsi"/>
          <w:color w:val="546E7A"/>
          <w:bdr w:val="none" w:sz="0" w:space="0" w:color="auto" w:frame="1"/>
        </w:rPr>
      </w:pPr>
      <w:ins w:id="212" w:author="Carla Hoke" w:date="2023-02-07T13:53:00Z">
        <w:r w:rsidRPr="00020AFE">
          <w:rPr>
            <w:rFonts w:eastAsia="Times New Roman" w:cstheme="minorHAnsi"/>
            <w:color w:val="373739"/>
            <w:bdr w:val="none" w:sz="0" w:space="0" w:color="auto" w:frame="1"/>
          </w:rPr>
          <w:t>(1)</w:t>
        </w:r>
        <w:r w:rsidRPr="00020AFE">
          <w:rPr>
            <w:rFonts w:eastAsia="Times New Roman" w:cstheme="minorHAnsi"/>
            <w:color w:val="546E7A"/>
            <w:bdr w:val="none" w:sz="0" w:space="0" w:color="auto" w:frame="1"/>
          </w:rPr>
          <w:t> </w:t>
        </w:r>
      </w:ins>
      <w:ins w:id="213" w:author="Carla Hoke" w:date="2023-02-07T13:54:00Z">
        <w:r>
          <w:rPr>
            <w:rFonts w:eastAsia="Times New Roman" w:cstheme="minorHAnsi"/>
            <w:color w:val="546E7A"/>
            <w:bdr w:val="none" w:sz="0" w:space="0" w:color="auto" w:frame="1"/>
          </w:rPr>
          <w:tab/>
        </w:r>
      </w:ins>
      <w:ins w:id="214" w:author="Carla Hoke" w:date="2023-02-07T13:53:00Z">
        <w:r w:rsidRPr="00020AFE">
          <w:rPr>
            <w:rFonts w:eastAsia="Times New Roman" w:cstheme="minorHAnsi"/>
            <w:color w:val="546E7A"/>
            <w:bdr w:val="none" w:sz="0" w:space="0" w:color="auto" w:frame="1"/>
          </w:rPr>
          <w:t>A domestic entity that is a reporting entity may be declared delinquent under section 7-90-902 if:</w:t>
        </w:r>
      </w:ins>
    </w:p>
    <w:p w14:paraId="508D4D41" w14:textId="77777777" w:rsidR="00C507E0" w:rsidRDefault="00C507E0" w:rsidP="00266FCE">
      <w:pPr>
        <w:shd w:val="clear" w:color="auto" w:fill="FFFFFF"/>
        <w:spacing w:after="0" w:line="240" w:lineRule="auto"/>
        <w:ind w:left="1800" w:right="1440" w:hanging="360"/>
        <w:jc w:val="both"/>
        <w:textAlignment w:val="baseline"/>
        <w:rPr>
          <w:ins w:id="215" w:author="Carla Hoke" w:date="2023-02-07T13:53:00Z"/>
          <w:rFonts w:eastAsia="Times New Roman" w:cstheme="minorHAnsi"/>
        </w:rPr>
      </w:pPr>
      <w:ins w:id="216" w:author="Carla Hoke" w:date="2023-02-07T13:53:00Z">
        <w:r w:rsidRPr="00020AFE">
          <w:rPr>
            <w:rFonts w:eastAsia="Times New Roman" w:cstheme="minorHAnsi"/>
            <w:color w:val="373739"/>
            <w:bdr w:val="none" w:sz="0" w:space="0" w:color="auto" w:frame="1"/>
          </w:rPr>
          <w:t>(a)</w:t>
        </w:r>
        <w:r w:rsidRPr="00020AFE">
          <w:rPr>
            <w:rFonts w:eastAsia="Times New Roman" w:cstheme="minorHAnsi"/>
            <w:color w:val="546E7A"/>
            <w:bdr w:val="none" w:sz="0" w:space="0" w:color="auto" w:frame="1"/>
          </w:rPr>
          <w:t> </w:t>
        </w:r>
        <w:r>
          <w:rPr>
            <w:rFonts w:eastAsia="Times New Roman" w:cstheme="minorHAnsi"/>
            <w:color w:val="546E7A"/>
            <w:bdr w:val="none" w:sz="0" w:space="0" w:color="auto" w:frame="1"/>
          </w:rPr>
          <w:tab/>
        </w:r>
        <w:r w:rsidRPr="00020AFE">
          <w:rPr>
            <w:rFonts w:eastAsia="Times New Roman" w:cstheme="minorHAnsi"/>
            <w:color w:val="546E7A"/>
            <w:bdr w:val="none" w:sz="0" w:space="0" w:color="auto" w:frame="1"/>
          </w:rPr>
          <w:t>The domestic entity does not pay any fee or penalty imposed by this title when it is due;</w:t>
        </w:r>
      </w:ins>
    </w:p>
    <w:p w14:paraId="57D985BD" w14:textId="77777777" w:rsidR="00C507E0" w:rsidRDefault="00C507E0" w:rsidP="00266FCE">
      <w:pPr>
        <w:shd w:val="clear" w:color="auto" w:fill="FFFFFF"/>
        <w:spacing w:after="0" w:line="240" w:lineRule="auto"/>
        <w:ind w:left="1800" w:right="1440" w:hanging="360"/>
        <w:jc w:val="both"/>
        <w:textAlignment w:val="baseline"/>
        <w:rPr>
          <w:ins w:id="217" w:author="Carla Hoke" w:date="2023-02-07T13:53:00Z"/>
          <w:rFonts w:eastAsia="Times New Roman" w:cstheme="minorHAnsi"/>
        </w:rPr>
      </w:pPr>
      <w:ins w:id="218" w:author="Carla Hoke" w:date="2023-02-07T13:53:00Z">
        <w:r w:rsidRPr="00020AFE">
          <w:rPr>
            <w:rFonts w:eastAsia="Times New Roman" w:cstheme="minorHAnsi"/>
            <w:color w:val="373739"/>
            <w:bdr w:val="none" w:sz="0" w:space="0" w:color="auto" w:frame="1"/>
          </w:rPr>
          <w:t>(b)</w:t>
        </w:r>
        <w:r w:rsidRPr="00020AFE">
          <w:rPr>
            <w:rFonts w:eastAsia="Times New Roman" w:cstheme="minorHAnsi"/>
            <w:color w:val="546E7A"/>
            <w:bdr w:val="none" w:sz="0" w:space="0" w:color="auto" w:frame="1"/>
          </w:rPr>
          <w:t> </w:t>
        </w:r>
        <w:r>
          <w:rPr>
            <w:rFonts w:eastAsia="Times New Roman" w:cstheme="minorHAnsi"/>
            <w:color w:val="546E7A"/>
            <w:bdr w:val="none" w:sz="0" w:space="0" w:color="auto" w:frame="1"/>
          </w:rPr>
          <w:tab/>
        </w:r>
        <w:r w:rsidRPr="00020AFE">
          <w:rPr>
            <w:rFonts w:eastAsia="Times New Roman" w:cstheme="minorHAnsi"/>
            <w:color w:val="546E7A"/>
            <w:bdr w:val="none" w:sz="0" w:space="0" w:color="auto" w:frame="1"/>
          </w:rPr>
          <w:t xml:space="preserve">The domestic entity does not comply with part 5 of this article, providing for reports from reporting entities; </w:t>
        </w:r>
        <w:r w:rsidRPr="00020AFE">
          <w:rPr>
            <w:rFonts w:eastAsia="Times New Roman" w:cstheme="minorHAnsi"/>
            <w:strike/>
            <w:color w:val="546E7A"/>
            <w:highlight w:val="lightGray"/>
            <w:bdr w:val="none" w:sz="0" w:space="0" w:color="auto" w:frame="1"/>
          </w:rPr>
          <w:t>or</w:t>
        </w:r>
      </w:ins>
    </w:p>
    <w:p w14:paraId="4EEC764E" w14:textId="603D43A6" w:rsidR="00C507E0" w:rsidRDefault="00C507E0" w:rsidP="00266FCE">
      <w:pPr>
        <w:shd w:val="clear" w:color="auto" w:fill="FFFFFF"/>
        <w:spacing w:after="0" w:line="240" w:lineRule="auto"/>
        <w:ind w:left="1800" w:right="1440" w:hanging="360"/>
        <w:jc w:val="both"/>
        <w:textAlignment w:val="baseline"/>
        <w:rPr>
          <w:ins w:id="219" w:author="Carla Hoke" w:date="2023-02-07T13:53:00Z"/>
          <w:rFonts w:eastAsia="Times New Roman" w:cstheme="minorHAnsi"/>
        </w:rPr>
      </w:pPr>
      <w:ins w:id="220" w:author="Carla Hoke" w:date="2023-02-07T13:53:00Z">
        <w:r w:rsidRPr="00020AFE">
          <w:rPr>
            <w:rFonts w:eastAsia="Times New Roman" w:cstheme="minorHAnsi"/>
            <w:color w:val="373739"/>
            <w:bdr w:val="none" w:sz="0" w:space="0" w:color="auto" w:frame="1"/>
          </w:rPr>
          <w:t>(c)</w:t>
        </w:r>
        <w:r w:rsidRPr="00020AFE">
          <w:rPr>
            <w:rFonts w:eastAsia="Times New Roman" w:cstheme="minorHAnsi"/>
            <w:color w:val="546E7A"/>
            <w:bdr w:val="none" w:sz="0" w:space="0" w:color="auto" w:frame="1"/>
          </w:rPr>
          <w:t> </w:t>
        </w:r>
      </w:ins>
      <w:r>
        <w:rPr>
          <w:rFonts w:eastAsia="Times New Roman" w:cstheme="minorHAnsi"/>
          <w:color w:val="546E7A"/>
          <w:bdr w:val="none" w:sz="0" w:space="0" w:color="auto" w:frame="1"/>
        </w:rPr>
        <w:tab/>
      </w:r>
      <w:ins w:id="221" w:author="Carla Hoke" w:date="2023-02-07T13:53:00Z">
        <w:r w:rsidRPr="00020AFE">
          <w:rPr>
            <w:rFonts w:eastAsia="Times New Roman" w:cstheme="minorHAnsi"/>
            <w:color w:val="546E7A"/>
            <w:bdr w:val="none" w:sz="0" w:space="0" w:color="auto" w:frame="1"/>
          </w:rPr>
          <w:t>The domestic entity does not comply with part 7 of this article, providing for registered agents and service of process</w:t>
        </w:r>
        <w:r w:rsidRPr="00B4787C">
          <w:rPr>
            <w:rFonts w:eastAsia="Times New Roman" w:cstheme="minorHAnsi"/>
            <w:strike/>
            <w:color w:val="546E7A"/>
            <w:highlight w:val="lightGray"/>
            <w:bdr w:val="none" w:sz="0" w:space="0" w:color="auto" w:frame="1"/>
          </w:rPr>
          <w:t>.</w:t>
        </w:r>
      </w:ins>
      <w:ins w:id="222" w:author="Carla Hoke" w:date="2023-02-08T12:59:00Z">
        <w:r w:rsidR="00B4787C" w:rsidRPr="00B4787C">
          <w:rPr>
            <w:rFonts w:eastAsia="Times New Roman" w:cstheme="minorHAnsi"/>
            <w:color w:val="546E7A"/>
            <w:highlight w:val="lightGray"/>
            <w:bdr w:val="none" w:sz="0" w:space="0" w:color="auto" w:frame="1"/>
          </w:rPr>
          <w:t>;</w:t>
        </w:r>
      </w:ins>
      <w:ins w:id="223" w:author="Carla Hoke" w:date="2023-02-08T13:00:00Z">
        <w:r w:rsidR="00B4787C">
          <w:rPr>
            <w:rFonts w:eastAsia="Times New Roman" w:cstheme="minorHAnsi"/>
            <w:color w:val="546E7A"/>
            <w:bdr w:val="none" w:sz="0" w:space="0" w:color="auto" w:frame="1"/>
          </w:rPr>
          <w:t xml:space="preserve"> </w:t>
        </w:r>
      </w:ins>
      <w:ins w:id="224" w:author="Carla Hoke" w:date="2023-02-07T13:53:00Z">
        <w:r w:rsidRPr="00020AFE">
          <w:rPr>
            <w:rFonts w:eastAsia="Times New Roman" w:cstheme="minorHAnsi"/>
            <w:color w:val="546E7A"/>
            <w:highlight w:val="lightGray"/>
            <w:bdr w:val="none" w:sz="0" w:space="0" w:color="auto" w:frame="1"/>
          </w:rPr>
          <w:t>OR</w:t>
        </w:r>
      </w:ins>
    </w:p>
    <w:p w14:paraId="60837596" w14:textId="0ED15754" w:rsidR="00C507E0" w:rsidRPr="00020AFE" w:rsidRDefault="00C507E0" w:rsidP="00266FCE">
      <w:pPr>
        <w:shd w:val="clear" w:color="auto" w:fill="D9D9D9" w:themeFill="background1" w:themeFillShade="D9"/>
        <w:spacing w:after="0" w:line="240" w:lineRule="auto"/>
        <w:ind w:left="1800" w:right="1440" w:hanging="360"/>
        <w:jc w:val="both"/>
        <w:textAlignment w:val="baseline"/>
        <w:rPr>
          <w:ins w:id="225" w:author="Carla Hoke" w:date="2023-02-07T13:53:00Z"/>
          <w:rFonts w:eastAsia="Times New Roman" w:cstheme="minorHAnsi"/>
        </w:rPr>
      </w:pPr>
      <w:ins w:id="226" w:author="Carla Hoke" w:date="2023-02-07T13:53:00Z">
        <w:r>
          <w:rPr>
            <w:rFonts w:eastAsia="Times New Roman" w:cstheme="minorHAnsi"/>
            <w:color w:val="373739"/>
            <w:bdr w:val="none" w:sz="0" w:space="0" w:color="auto" w:frame="1"/>
          </w:rPr>
          <w:t>(</w:t>
        </w:r>
      </w:ins>
      <w:ins w:id="227" w:author="Carla Hoke" w:date="2023-02-08T14:31:00Z">
        <w:r w:rsidR="00C10E34">
          <w:rPr>
            <w:rFonts w:eastAsia="Times New Roman" w:cstheme="minorHAnsi"/>
            <w:color w:val="373739"/>
            <w:bdr w:val="none" w:sz="0" w:space="0" w:color="auto" w:frame="1"/>
          </w:rPr>
          <w:t>d</w:t>
        </w:r>
      </w:ins>
      <w:ins w:id="228" w:author="Carla Hoke" w:date="2023-02-07T13:53:00Z">
        <w:r>
          <w:rPr>
            <w:rFonts w:eastAsia="Times New Roman" w:cstheme="minorHAnsi"/>
            <w:color w:val="373739"/>
            <w:bdr w:val="none" w:sz="0" w:space="0" w:color="auto" w:frame="1"/>
          </w:rPr>
          <w:t>)</w:t>
        </w:r>
        <w:r>
          <w:rPr>
            <w:rFonts w:eastAsia="Times New Roman" w:cstheme="minorHAnsi"/>
            <w:color w:val="373739"/>
            <w:bdr w:val="none" w:sz="0" w:space="0" w:color="auto" w:frame="1"/>
          </w:rPr>
          <w:tab/>
        </w:r>
        <w:r>
          <w:t>THE DOMESTIC ENTITY HAS BEEN FOUND TO HAVE BEEN CREATED WITHOUT AUTHORIZATION OR FOR FRAUDULENT PURPOSES PURSUANT TO SECTION 7-90-314(4)(g)(V).</w:t>
        </w:r>
        <w:r>
          <w:rPr>
            <w:rFonts w:eastAsia="Times New Roman" w:cstheme="minorHAnsi"/>
            <w:color w:val="373739"/>
            <w:bdr w:val="none" w:sz="0" w:space="0" w:color="auto" w:frame="1"/>
          </w:rPr>
          <w:t xml:space="preserve"> </w:t>
        </w:r>
      </w:ins>
    </w:p>
    <w:p w14:paraId="519CB82A" w14:textId="77777777" w:rsidR="00266FCE" w:rsidRDefault="00266FCE" w:rsidP="00266FCE">
      <w:pPr>
        <w:shd w:val="clear" w:color="auto" w:fill="FFFFFF"/>
        <w:spacing w:after="0" w:line="240" w:lineRule="auto"/>
        <w:ind w:left="1440" w:right="1440" w:hanging="360"/>
        <w:jc w:val="both"/>
        <w:textAlignment w:val="baseline"/>
        <w:rPr>
          <w:rFonts w:eastAsia="Times New Roman" w:cstheme="minorHAnsi"/>
          <w:color w:val="373739"/>
          <w:bdr w:val="none" w:sz="0" w:space="0" w:color="auto" w:frame="1"/>
        </w:rPr>
      </w:pPr>
    </w:p>
    <w:p w14:paraId="2E42E0DF" w14:textId="33835D3D" w:rsidR="00C507E0" w:rsidRPr="00020AFE" w:rsidRDefault="00C507E0" w:rsidP="00266FCE">
      <w:pPr>
        <w:shd w:val="clear" w:color="auto" w:fill="FFFFFF"/>
        <w:spacing w:after="0" w:line="240" w:lineRule="auto"/>
        <w:ind w:left="1440" w:right="1440" w:hanging="360"/>
        <w:jc w:val="both"/>
        <w:textAlignment w:val="baseline"/>
        <w:rPr>
          <w:ins w:id="229" w:author="Carla Hoke" w:date="2023-02-07T13:53:00Z"/>
          <w:rFonts w:eastAsia="Times New Roman" w:cstheme="minorHAnsi"/>
        </w:rPr>
      </w:pPr>
      <w:ins w:id="230" w:author="Carla Hoke" w:date="2023-02-07T13:53:00Z">
        <w:r w:rsidRPr="00020AFE">
          <w:rPr>
            <w:rFonts w:eastAsia="Times New Roman" w:cstheme="minorHAnsi"/>
            <w:color w:val="373739"/>
            <w:bdr w:val="none" w:sz="0" w:space="0" w:color="auto" w:frame="1"/>
          </w:rPr>
          <w:t>(2)</w:t>
        </w:r>
        <w:r w:rsidRPr="00020AFE">
          <w:rPr>
            <w:rFonts w:eastAsia="Times New Roman" w:cstheme="minorHAnsi"/>
            <w:color w:val="546E7A"/>
            <w:bdr w:val="none" w:sz="0" w:space="0" w:color="auto" w:frame="1"/>
          </w:rPr>
          <w:t> </w:t>
        </w:r>
      </w:ins>
      <w:r>
        <w:rPr>
          <w:rFonts w:eastAsia="Times New Roman" w:cstheme="minorHAnsi"/>
          <w:color w:val="546E7A"/>
          <w:bdr w:val="none" w:sz="0" w:space="0" w:color="auto" w:frame="1"/>
        </w:rPr>
        <w:tab/>
      </w:r>
      <w:ins w:id="231" w:author="Carla Hoke" w:date="2023-02-07T13:53:00Z">
        <w:r w:rsidRPr="00020AFE">
          <w:rPr>
            <w:rFonts w:eastAsia="Times New Roman" w:cstheme="minorHAnsi"/>
            <w:color w:val="546E7A"/>
            <w:bdr w:val="none" w:sz="0" w:space="0" w:color="auto" w:frame="1"/>
          </w:rPr>
          <w:t>A foreign entity that is a reporting entity may be declared delinquent under section 7-90-902 if:</w:t>
        </w:r>
      </w:ins>
    </w:p>
    <w:p w14:paraId="56B99BA2" w14:textId="6F973A3E" w:rsidR="00C507E0" w:rsidRPr="00020AFE" w:rsidRDefault="00C507E0" w:rsidP="00266FCE">
      <w:pPr>
        <w:shd w:val="clear" w:color="auto" w:fill="FFFFFF"/>
        <w:spacing w:after="0" w:line="240" w:lineRule="auto"/>
        <w:ind w:left="1800" w:right="1440" w:hanging="360"/>
        <w:jc w:val="both"/>
        <w:textAlignment w:val="baseline"/>
        <w:rPr>
          <w:ins w:id="232" w:author="Carla Hoke" w:date="2023-02-07T13:53:00Z"/>
          <w:rFonts w:eastAsia="Times New Roman" w:cstheme="minorHAnsi"/>
        </w:rPr>
      </w:pPr>
      <w:ins w:id="233" w:author="Carla Hoke" w:date="2023-02-07T13:53:00Z">
        <w:r w:rsidRPr="00020AFE">
          <w:rPr>
            <w:rFonts w:eastAsia="Times New Roman" w:cstheme="minorHAnsi"/>
            <w:color w:val="373739"/>
            <w:bdr w:val="none" w:sz="0" w:space="0" w:color="auto" w:frame="1"/>
          </w:rPr>
          <w:t>(a)</w:t>
        </w:r>
        <w:r w:rsidRPr="00020AFE">
          <w:rPr>
            <w:rFonts w:eastAsia="Times New Roman" w:cstheme="minorHAnsi"/>
            <w:color w:val="546E7A"/>
            <w:bdr w:val="none" w:sz="0" w:space="0" w:color="auto" w:frame="1"/>
          </w:rPr>
          <w:t> </w:t>
        </w:r>
      </w:ins>
      <w:r>
        <w:rPr>
          <w:rFonts w:eastAsia="Times New Roman" w:cstheme="minorHAnsi"/>
          <w:color w:val="546E7A"/>
          <w:bdr w:val="none" w:sz="0" w:space="0" w:color="auto" w:frame="1"/>
        </w:rPr>
        <w:tab/>
      </w:r>
      <w:ins w:id="234" w:author="Carla Hoke" w:date="2023-02-07T13:53:00Z">
        <w:r w:rsidRPr="00020AFE">
          <w:rPr>
            <w:rFonts w:eastAsia="Times New Roman" w:cstheme="minorHAnsi"/>
            <w:color w:val="546E7A"/>
            <w:bdr w:val="none" w:sz="0" w:space="0" w:color="auto" w:frame="1"/>
          </w:rPr>
          <w:t>The foreign entity does not pay any fee or penalty imposed by this title when it is due;</w:t>
        </w:r>
      </w:ins>
    </w:p>
    <w:p w14:paraId="299480C7" w14:textId="7520CE40" w:rsidR="00C507E0" w:rsidRPr="00020AFE" w:rsidRDefault="00C507E0" w:rsidP="00266FCE">
      <w:pPr>
        <w:shd w:val="clear" w:color="auto" w:fill="FFFFFF"/>
        <w:spacing w:after="0" w:line="240" w:lineRule="auto"/>
        <w:ind w:left="1800" w:right="1440" w:hanging="360"/>
        <w:jc w:val="both"/>
        <w:textAlignment w:val="baseline"/>
        <w:rPr>
          <w:ins w:id="235" w:author="Carla Hoke" w:date="2023-02-07T13:53:00Z"/>
          <w:rFonts w:eastAsia="Times New Roman" w:cstheme="minorHAnsi"/>
          <w:color w:val="546E7A"/>
          <w:bdr w:val="none" w:sz="0" w:space="0" w:color="auto" w:frame="1"/>
        </w:rPr>
      </w:pPr>
      <w:ins w:id="236" w:author="Carla Hoke" w:date="2023-02-07T13:53:00Z">
        <w:r w:rsidRPr="00020AFE">
          <w:rPr>
            <w:rFonts w:eastAsia="Times New Roman" w:cstheme="minorHAnsi"/>
            <w:color w:val="373739"/>
            <w:bdr w:val="none" w:sz="0" w:space="0" w:color="auto" w:frame="1"/>
          </w:rPr>
          <w:t>(b)</w:t>
        </w:r>
        <w:r w:rsidRPr="00020AFE">
          <w:rPr>
            <w:rFonts w:eastAsia="Times New Roman" w:cstheme="minorHAnsi"/>
            <w:color w:val="546E7A"/>
            <w:bdr w:val="none" w:sz="0" w:space="0" w:color="auto" w:frame="1"/>
          </w:rPr>
          <w:t> </w:t>
        </w:r>
      </w:ins>
      <w:r>
        <w:rPr>
          <w:rFonts w:eastAsia="Times New Roman" w:cstheme="minorHAnsi"/>
          <w:color w:val="546E7A"/>
          <w:bdr w:val="none" w:sz="0" w:space="0" w:color="auto" w:frame="1"/>
        </w:rPr>
        <w:tab/>
      </w:r>
      <w:ins w:id="237" w:author="Carla Hoke" w:date="2023-02-07T13:53:00Z">
        <w:r w:rsidRPr="00020AFE">
          <w:rPr>
            <w:rFonts w:eastAsia="Times New Roman" w:cstheme="minorHAnsi"/>
            <w:color w:val="546E7A"/>
            <w:bdr w:val="none" w:sz="0" w:space="0" w:color="auto" w:frame="1"/>
          </w:rPr>
          <w:t>The foreign entity does not comply with part 5 of this article, providing for reports from reporting entities;</w:t>
        </w:r>
      </w:ins>
    </w:p>
    <w:p w14:paraId="411D0D7D" w14:textId="142D07F2" w:rsidR="00C507E0" w:rsidRPr="00020AFE" w:rsidRDefault="00C507E0" w:rsidP="00266FCE">
      <w:pPr>
        <w:shd w:val="clear" w:color="auto" w:fill="FFFFFF"/>
        <w:spacing w:after="0" w:line="240" w:lineRule="auto"/>
        <w:ind w:left="1800" w:right="1440" w:hanging="360"/>
        <w:jc w:val="both"/>
        <w:textAlignment w:val="baseline"/>
        <w:rPr>
          <w:ins w:id="238" w:author="Carla Hoke" w:date="2023-02-07T13:53:00Z"/>
          <w:rFonts w:eastAsia="Times New Roman" w:cstheme="minorHAnsi"/>
          <w:color w:val="546E7A"/>
          <w:bdr w:val="none" w:sz="0" w:space="0" w:color="auto" w:frame="1"/>
        </w:rPr>
      </w:pPr>
      <w:ins w:id="239" w:author="Carla Hoke" w:date="2023-02-07T13:53:00Z">
        <w:r w:rsidRPr="00020AFE">
          <w:rPr>
            <w:rFonts w:eastAsia="Times New Roman" w:cstheme="minorHAnsi"/>
            <w:color w:val="373739"/>
            <w:bdr w:val="none" w:sz="0" w:space="0" w:color="auto" w:frame="1"/>
          </w:rPr>
          <w:t>(c)</w:t>
        </w:r>
        <w:r w:rsidRPr="00020AFE">
          <w:rPr>
            <w:rFonts w:eastAsia="Times New Roman" w:cstheme="minorHAnsi"/>
            <w:color w:val="546E7A"/>
            <w:bdr w:val="none" w:sz="0" w:space="0" w:color="auto" w:frame="1"/>
          </w:rPr>
          <w:t> </w:t>
        </w:r>
      </w:ins>
      <w:r>
        <w:rPr>
          <w:rFonts w:eastAsia="Times New Roman" w:cstheme="minorHAnsi"/>
          <w:color w:val="546E7A"/>
          <w:bdr w:val="none" w:sz="0" w:space="0" w:color="auto" w:frame="1"/>
        </w:rPr>
        <w:tab/>
      </w:r>
      <w:ins w:id="240" w:author="Carla Hoke" w:date="2023-02-07T13:53:00Z">
        <w:r w:rsidRPr="00020AFE">
          <w:rPr>
            <w:rFonts w:eastAsia="Times New Roman" w:cstheme="minorHAnsi"/>
            <w:color w:val="546E7A"/>
            <w:bdr w:val="none" w:sz="0" w:space="0" w:color="auto" w:frame="1"/>
          </w:rPr>
          <w:t>The foreign entity does not comply with part 7 of this article, providing for registered agents and service of process;</w:t>
        </w:r>
      </w:ins>
    </w:p>
    <w:p w14:paraId="129B3AEC" w14:textId="0B7B8343" w:rsidR="00C507E0" w:rsidRDefault="00C507E0" w:rsidP="00266FCE">
      <w:pPr>
        <w:shd w:val="clear" w:color="auto" w:fill="FFFFFF"/>
        <w:spacing w:after="0" w:line="240" w:lineRule="auto"/>
        <w:ind w:left="1800" w:right="1440" w:hanging="360"/>
        <w:jc w:val="both"/>
        <w:textAlignment w:val="baseline"/>
        <w:rPr>
          <w:ins w:id="241" w:author="Carla Hoke" w:date="2023-02-07T13:53:00Z"/>
          <w:rFonts w:eastAsia="Times New Roman" w:cstheme="minorHAnsi"/>
          <w:strike/>
          <w:color w:val="546E7A"/>
          <w:bdr w:val="none" w:sz="0" w:space="0" w:color="auto" w:frame="1"/>
        </w:rPr>
      </w:pPr>
      <w:ins w:id="242" w:author="Carla Hoke" w:date="2023-02-07T13:53:00Z">
        <w:r w:rsidRPr="00020AFE">
          <w:rPr>
            <w:rFonts w:eastAsia="Times New Roman" w:cstheme="minorHAnsi"/>
            <w:color w:val="373739"/>
            <w:bdr w:val="none" w:sz="0" w:space="0" w:color="auto" w:frame="1"/>
          </w:rPr>
          <w:t>(d)</w:t>
        </w:r>
        <w:r w:rsidRPr="00020AFE">
          <w:rPr>
            <w:rFonts w:eastAsia="Times New Roman" w:cstheme="minorHAnsi"/>
            <w:color w:val="546E7A"/>
            <w:bdr w:val="none" w:sz="0" w:space="0" w:color="auto" w:frame="1"/>
          </w:rPr>
          <w:t> </w:t>
        </w:r>
      </w:ins>
      <w:r>
        <w:rPr>
          <w:rFonts w:eastAsia="Times New Roman" w:cstheme="minorHAnsi"/>
          <w:color w:val="546E7A"/>
          <w:bdr w:val="none" w:sz="0" w:space="0" w:color="auto" w:frame="1"/>
        </w:rPr>
        <w:tab/>
      </w:r>
      <w:ins w:id="243" w:author="Carla Hoke" w:date="2023-02-07T13:53:00Z">
        <w:r w:rsidRPr="00020AFE">
          <w:rPr>
            <w:rFonts w:eastAsia="Times New Roman" w:cstheme="minorHAnsi"/>
            <w:color w:val="546E7A"/>
            <w:bdr w:val="none" w:sz="0" w:space="0" w:color="auto" w:frame="1"/>
          </w:rPr>
          <w:t xml:space="preserve">The foreign entity does not deliver for filing an appropriate statement of change when necessary to make its statement of foreign entity authority true in all respects; </w:t>
        </w:r>
        <w:r w:rsidRPr="00020AFE">
          <w:rPr>
            <w:rFonts w:eastAsia="Times New Roman" w:cstheme="minorHAnsi"/>
            <w:strike/>
            <w:color w:val="546E7A"/>
            <w:highlight w:val="lightGray"/>
            <w:bdr w:val="none" w:sz="0" w:space="0" w:color="auto" w:frame="1"/>
          </w:rPr>
          <w:t>or</w:t>
        </w:r>
      </w:ins>
    </w:p>
    <w:p w14:paraId="342EEE8A" w14:textId="0762816F" w:rsidR="00C507E0" w:rsidRPr="00020AFE" w:rsidRDefault="00C507E0" w:rsidP="00266FCE">
      <w:pPr>
        <w:shd w:val="clear" w:color="auto" w:fill="D9D9D9" w:themeFill="background1" w:themeFillShade="D9"/>
        <w:spacing w:after="0" w:line="240" w:lineRule="auto"/>
        <w:ind w:left="2160" w:right="1440" w:hanging="720"/>
        <w:jc w:val="both"/>
        <w:textAlignment w:val="baseline"/>
        <w:rPr>
          <w:ins w:id="244" w:author="Carla Hoke" w:date="2023-02-07T13:53:00Z"/>
          <w:rFonts w:eastAsia="Times New Roman" w:cstheme="minorHAnsi"/>
          <w:color w:val="373739"/>
          <w:bdr w:val="none" w:sz="0" w:space="0" w:color="auto" w:frame="1"/>
        </w:rPr>
      </w:pPr>
      <w:ins w:id="245" w:author="Carla Hoke" w:date="2023-02-07T13:53:00Z">
        <w:r>
          <w:rPr>
            <w:rFonts w:eastAsia="Times New Roman" w:cstheme="minorHAnsi"/>
            <w:color w:val="373739"/>
            <w:bdr w:val="none" w:sz="0" w:space="0" w:color="auto" w:frame="1"/>
          </w:rPr>
          <w:t xml:space="preserve">(e) </w:t>
        </w:r>
      </w:ins>
      <w:r>
        <w:rPr>
          <w:rFonts w:eastAsia="Times New Roman" w:cstheme="minorHAnsi"/>
          <w:color w:val="373739"/>
          <w:bdr w:val="none" w:sz="0" w:space="0" w:color="auto" w:frame="1"/>
        </w:rPr>
        <w:tab/>
      </w:r>
      <w:ins w:id="246" w:author="Carla Hoke" w:date="2023-02-07T13:53:00Z">
        <w:r>
          <w:rPr>
            <w:rFonts w:eastAsia="Times New Roman" w:cstheme="minorHAnsi"/>
            <w:color w:val="373739"/>
            <w:bdr w:val="none" w:sz="0" w:space="0" w:color="auto" w:frame="1"/>
          </w:rPr>
          <w:t>T</w:t>
        </w:r>
        <w:r w:rsidRPr="00020AFE">
          <w:rPr>
            <w:rFonts w:eastAsia="Times New Roman" w:cstheme="minorHAnsi"/>
            <w:color w:val="373739"/>
            <w:bdr w:val="none" w:sz="0" w:space="0" w:color="auto" w:frame="1"/>
          </w:rPr>
          <w:t>HE FOREIGN ENTITY HAS BEEN FOUND TO HAVE BEEN CREATED WITHOUT AUTHORIZATION OR FOR FRAUDULENT PURPOSES PURSUANT TO SECTION 7-90-314(4)(g)(</w:t>
        </w:r>
        <w:r>
          <w:rPr>
            <w:rFonts w:eastAsia="Times New Roman" w:cstheme="minorHAnsi"/>
            <w:color w:val="373739"/>
            <w:bdr w:val="none" w:sz="0" w:space="0" w:color="auto" w:frame="1"/>
          </w:rPr>
          <w:t>V</w:t>
        </w:r>
        <w:r w:rsidRPr="00020AFE">
          <w:rPr>
            <w:rFonts w:eastAsia="Times New Roman" w:cstheme="minorHAnsi"/>
            <w:color w:val="373739"/>
            <w:bdr w:val="none" w:sz="0" w:space="0" w:color="auto" w:frame="1"/>
          </w:rPr>
          <w:t xml:space="preserve">); </w:t>
        </w:r>
        <w:r>
          <w:rPr>
            <w:rFonts w:eastAsia="Times New Roman" w:cstheme="minorHAnsi"/>
            <w:color w:val="373739"/>
            <w:bdr w:val="none" w:sz="0" w:space="0" w:color="auto" w:frame="1"/>
          </w:rPr>
          <w:t>OR</w:t>
        </w:r>
      </w:ins>
    </w:p>
    <w:p w14:paraId="0781E3C0" w14:textId="79342913" w:rsidR="00C507E0" w:rsidRPr="00020AFE" w:rsidRDefault="00C507E0" w:rsidP="00266FCE">
      <w:pPr>
        <w:shd w:val="clear" w:color="auto" w:fill="FFFFFF"/>
        <w:spacing w:after="0" w:line="240" w:lineRule="auto"/>
        <w:ind w:left="1915" w:right="1440" w:hanging="720"/>
        <w:jc w:val="both"/>
        <w:textAlignment w:val="baseline"/>
        <w:rPr>
          <w:ins w:id="247" w:author="Carla Hoke" w:date="2023-02-07T13:53:00Z"/>
          <w:rFonts w:eastAsia="Times New Roman" w:cstheme="minorHAnsi"/>
          <w:color w:val="546E7A"/>
          <w:bdr w:val="none" w:sz="0" w:space="0" w:color="auto" w:frame="1"/>
        </w:rPr>
      </w:pPr>
      <w:ins w:id="248" w:author="Carla Hoke" w:date="2023-02-07T13:53:00Z">
        <w:r w:rsidRPr="00020AFE">
          <w:rPr>
            <w:rFonts w:eastAsia="Times New Roman" w:cstheme="minorHAnsi"/>
            <w:strike/>
            <w:color w:val="373739"/>
            <w:bdr w:val="none" w:sz="0" w:space="0" w:color="auto" w:frame="1"/>
            <w:shd w:val="clear" w:color="auto" w:fill="D9D9D9" w:themeFill="background1" w:themeFillShade="D9"/>
          </w:rPr>
          <w:t>(e)</w:t>
        </w:r>
        <w:r w:rsidRPr="00020AFE">
          <w:rPr>
            <w:rFonts w:eastAsia="Times New Roman" w:cstheme="minorHAnsi"/>
            <w:color w:val="546E7A"/>
            <w:bdr w:val="none" w:sz="0" w:space="0" w:color="auto" w:frame="1"/>
            <w:shd w:val="clear" w:color="auto" w:fill="D9D9D9" w:themeFill="background1" w:themeFillShade="D9"/>
          </w:rPr>
          <w:t>(</w:t>
        </w:r>
      </w:ins>
      <w:ins w:id="249" w:author="Carla Hoke" w:date="2023-02-08T14:31:00Z">
        <w:r w:rsidR="00C10E34">
          <w:rPr>
            <w:rFonts w:eastAsia="Times New Roman" w:cstheme="minorHAnsi"/>
            <w:color w:val="546E7A"/>
            <w:bdr w:val="none" w:sz="0" w:space="0" w:color="auto" w:frame="1"/>
            <w:shd w:val="clear" w:color="auto" w:fill="D9D9D9" w:themeFill="background1" w:themeFillShade="D9"/>
          </w:rPr>
          <w:t>f</w:t>
        </w:r>
      </w:ins>
      <w:ins w:id="250" w:author="Carla Hoke" w:date="2023-02-07T13:53:00Z">
        <w:r w:rsidRPr="00020AFE">
          <w:rPr>
            <w:rFonts w:eastAsia="Times New Roman" w:cstheme="minorHAnsi"/>
            <w:color w:val="546E7A"/>
            <w:bdr w:val="none" w:sz="0" w:space="0" w:color="auto" w:frame="1"/>
            <w:shd w:val="clear" w:color="auto" w:fill="D9D9D9" w:themeFill="background1" w:themeFillShade="D9"/>
          </w:rPr>
          <w:t>)</w:t>
        </w:r>
        <w:r w:rsidRPr="00020AFE">
          <w:rPr>
            <w:rFonts w:eastAsia="Times New Roman" w:cstheme="minorHAnsi"/>
            <w:color w:val="546E7A"/>
            <w:bdr w:val="none" w:sz="0" w:space="0" w:color="auto" w:frame="1"/>
          </w:rPr>
          <w:t> </w:t>
        </w:r>
      </w:ins>
      <w:r w:rsidR="000F2EDB">
        <w:rPr>
          <w:rFonts w:eastAsia="Times New Roman" w:cstheme="minorHAnsi"/>
          <w:color w:val="546E7A"/>
          <w:bdr w:val="none" w:sz="0" w:space="0" w:color="auto" w:frame="1"/>
        </w:rPr>
        <w:tab/>
      </w:r>
      <w:ins w:id="251" w:author="Carla Hoke" w:date="2023-02-07T13:53:00Z">
        <w:r w:rsidRPr="00020AFE">
          <w:rPr>
            <w:rFonts w:eastAsia="Times New Roman" w:cstheme="minorHAnsi"/>
            <w:color w:val="546E7A"/>
            <w:bdr w:val="none" w:sz="0" w:space="0" w:color="auto" w:frame="1"/>
          </w:rPr>
          <w:t>The secretary of state receives a duly authenticated certificate from the secretary of state or other official having custody of entity records in the jurisdiction under the law of which the foreign entity was formed to the effect that it no longer exists as the result of a dissolution or merger or otherwise.</w:t>
        </w:r>
      </w:ins>
    </w:p>
    <w:p w14:paraId="6DC71A8C" w14:textId="77777777" w:rsidR="000840D4" w:rsidRDefault="000840D4" w:rsidP="008A16B3">
      <w:pPr>
        <w:pStyle w:val="ListParagraph"/>
        <w:spacing w:after="0" w:line="240" w:lineRule="auto"/>
        <w:ind w:left="1195"/>
        <w:jc w:val="both"/>
      </w:pPr>
    </w:p>
    <w:p w14:paraId="17DEC26E" w14:textId="77777777" w:rsidR="000840D4" w:rsidRDefault="000840D4" w:rsidP="008A16B3">
      <w:pPr>
        <w:pStyle w:val="ListParagraph"/>
        <w:spacing w:after="0" w:line="240" w:lineRule="auto"/>
        <w:ind w:left="1195"/>
        <w:jc w:val="both"/>
      </w:pPr>
    </w:p>
    <w:p w14:paraId="69D78E61" w14:textId="09DDAA66" w:rsidR="002B127C" w:rsidRPr="00266FCE" w:rsidRDefault="002B127C" w:rsidP="008A16B3">
      <w:pPr>
        <w:pStyle w:val="ListParagraph"/>
        <w:spacing w:after="0" w:line="240" w:lineRule="auto"/>
        <w:ind w:left="1195"/>
        <w:jc w:val="both"/>
        <w:rPr>
          <w:ins w:id="252" w:author="Carla Hoke" w:date="2023-02-07T13:35:00Z"/>
          <w:b/>
          <w:bCs/>
        </w:rPr>
      </w:pPr>
      <w:ins w:id="253" w:author="Carla Hoke" w:date="2023-02-07T13:40:00Z">
        <w:r w:rsidRPr="00266FCE">
          <w:rPr>
            <w:b/>
            <w:bCs/>
          </w:rPr>
          <w:t>Section 7-90-902. Declaration of Delinquency.</w:t>
        </w:r>
      </w:ins>
    </w:p>
    <w:p w14:paraId="3C3D348F" w14:textId="71CAF89C" w:rsidR="000840D4" w:rsidRDefault="000840D4" w:rsidP="008A16B3">
      <w:pPr>
        <w:pStyle w:val="ListParagraph"/>
        <w:spacing w:after="0" w:line="240" w:lineRule="auto"/>
        <w:ind w:left="1195"/>
        <w:jc w:val="both"/>
        <w:rPr>
          <w:ins w:id="254" w:author="Carla Hoke" w:date="2023-02-07T14:07:00Z"/>
        </w:rPr>
      </w:pPr>
    </w:p>
    <w:p w14:paraId="2143830E" w14:textId="143F44D1" w:rsidR="000840D4" w:rsidRDefault="000840D4" w:rsidP="00670C29">
      <w:pPr>
        <w:shd w:val="clear" w:color="auto" w:fill="FFFFFF"/>
        <w:spacing w:after="0" w:line="240" w:lineRule="auto"/>
        <w:ind w:left="1440" w:right="1440"/>
        <w:jc w:val="both"/>
        <w:textAlignment w:val="baseline"/>
        <w:rPr>
          <w:ins w:id="255" w:author="Carla Hoke" w:date="2023-02-07T14:07:00Z"/>
          <w:rFonts w:eastAsia="Times New Roman" w:cstheme="minorHAnsi"/>
          <w:color w:val="546E7A"/>
          <w:bdr w:val="none" w:sz="0" w:space="0" w:color="auto" w:frame="1"/>
        </w:rPr>
      </w:pPr>
      <w:ins w:id="256" w:author="Carla Hoke" w:date="2023-02-07T14:07:00Z">
        <w:r w:rsidRPr="008D4D55">
          <w:rPr>
            <w:rFonts w:eastAsia="Times New Roman" w:cstheme="minorHAnsi"/>
            <w:color w:val="373739"/>
            <w:bdr w:val="none" w:sz="0" w:space="0" w:color="auto" w:frame="1"/>
          </w:rPr>
          <w:t>(1)</w:t>
        </w:r>
        <w:r w:rsidRPr="008D4D55">
          <w:rPr>
            <w:rFonts w:eastAsia="Times New Roman" w:cstheme="minorHAnsi"/>
            <w:color w:val="546E7A"/>
            <w:highlight w:val="lightGray"/>
            <w:bdr w:val="none" w:sz="0" w:space="0" w:color="auto" w:frame="1"/>
          </w:rPr>
          <w:t>(</w:t>
        </w:r>
      </w:ins>
      <w:ins w:id="257" w:author="Carla Hoke" w:date="2023-02-08T14:31:00Z">
        <w:r w:rsidR="00C10E34">
          <w:rPr>
            <w:rFonts w:eastAsia="Times New Roman" w:cstheme="minorHAnsi"/>
            <w:color w:val="546E7A"/>
            <w:highlight w:val="lightGray"/>
            <w:bdr w:val="none" w:sz="0" w:space="0" w:color="auto" w:frame="1"/>
          </w:rPr>
          <w:t>a</w:t>
        </w:r>
      </w:ins>
      <w:ins w:id="258" w:author="Carla Hoke" w:date="2023-02-07T14:07:00Z">
        <w:r w:rsidRPr="008D4D55">
          <w:rPr>
            <w:rFonts w:eastAsia="Times New Roman" w:cstheme="minorHAnsi"/>
            <w:color w:val="546E7A"/>
            <w:highlight w:val="lightGray"/>
            <w:bdr w:val="none" w:sz="0" w:space="0" w:color="auto" w:frame="1"/>
          </w:rPr>
          <w:t>)</w:t>
        </w:r>
        <w:r>
          <w:rPr>
            <w:rFonts w:eastAsia="Times New Roman" w:cstheme="minorHAnsi"/>
            <w:color w:val="546E7A"/>
            <w:bdr w:val="none" w:sz="0" w:space="0" w:color="auto" w:frame="1"/>
          </w:rPr>
          <w:t xml:space="preserve"> </w:t>
        </w:r>
        <w:r w:rsidRPr="008D4D55">
          <w:rPr>
            <w:rFonts w:eastAsia="Times New Roman" w:cstheme="minorHAnsi"/>
            <w:color w:val="546E7A"/>
            <w:bdr w:val="none" w:sz="0" w:space="0" w:color="auto" w:frame="1"/>
          </w:rPr>
          <w:t>If the secretary of state determines that one or more grounds exist under section 7-90-901 for declaring an entity delinquent and the entity does not correct each ground for declaring it delinquent or demonstrate to the reasonable satisfaction of the secretary of state that such ground does not exist within sixty days after the secretary of state makes such determination, the entity becomes delinquent following the expiration of such sixty days.</w:t>
        </w:r>
      </w:ins>
    </w:p>
    <w:p w14:paraId="426F01E9" w14:textId="7C558F83" w:rsidR="000840D4" w:rsidRPr="00670C29" w:rsidRDefault="000840D4" w:rsidP="00E45E1D">
      <w:pPr>
        <w:shd w:val="clear" w:color="auto" w:fill="D9D9D9" w:themeFill="background1" w:themeFillShade="D9"/>
        <w:spacing w:after="0" w:line="240" w:lineRule="auto"/>
        <w:ind w:left="1440" w:right="1440"/>
        <w:jc w:val="both"/>
        <w:textAlignment w:val="baseline"/>
        <w:rPr>
          <w:ins w:id="259" w:author="Carla Hoke" w:date="2023-02-07T14:07:00Z"/>
          <w:rFonts w:eastAsia="Times New Roman" w:cstheme="minorHAnsi"/>
          <w:caps/>
          <w:color w:val="546E7A"/>
          <w:bdr w:val="none" w:sz="0" w:space="0" w:color="auto" w:frame="1"/>
        </w:rPr>
      </w:pPr>
      <w:ins w:id="260" w:author="Carla Hoke" w:date="2023-02-07T14:07:00Z">
        <w:r w:rsidRPr="008D4D55">
          <w:rPr>
            <w:rFonts w:eastAsia="Times New Roman" w:cstheme="minorHAnsi"/>
            <w:caps/>
            <w:color w:val="546E7A"/>
            <w:bdr w:val="none" w:sz="0" w:space="0" w:color="auto" w:frame="1"/>
          </w:rPr>
          <w:t>(</w:t>
        </w:r>
      </w:ins>
      <w:ins w:id="261" w:author="Carla Hoke" w:date="2023-02-08T14:32:00Z">
        <w:r w:rsidR="00C10E34">
          <w:rPr>
            <w:rFonts w:eastAsia="Times New Roman" w:cstheme="minorHAnsi"/>
            <w:color w:val="546E7A"/>
            <w:bdr w:val="none" w:sz="0" w:space="0" w:color="auto" w:frame="1"/>
          </w:rPr>
          <w:t>b</w:t>
        </w:r>
      </w:ins>
      <w:ins w:id="262" w:author="Carla Hoke" w:date="2023-02-07T14:07:00Z">
        <w:r w:rsidRPr="008D4D55">
          <w:rPr>
            <w:rFonts w:eastAsia="Times New Roman" w:cstheme="minorHAnsi"/>
            <w:caps/>
            <w:color w:val="546E7A"/>
            <w:bdr w:val="none" w:sz="0" w:space="0" w:color="auto" w:frame="1"/>
          </w:rPr>
          <w:t>)</w:t>
        </w:r>
        <w:r w:rsidRPr="008D4D55">
          <w:rPr>
            <w:rFonts w:eastAsia="Times New Roman" w:cstheme="minorHAnsi"/>
            <w:caps/>
            <w:color w:val="546E7A"/>
            <w:bdr w:val="none" w:sz="0" w:space="0" w:color="auto" w:frame="1"/>
          </w:rPr>
          <w:tab/>
          <w:t xml:space="preserve">If the grounds for such delinquency are as defined in section 7-90-901(1)(d) or section 7-90-901(2)(e), the entity becomes delinquent immediately upon such determination </w:t>
        </w:r>
        <w:r w:rsidRPr="008D4D55">
          <w:rPr>
            <w:rFonts w:eastAsia="Times New Roman" w:cstheme="minorHAnsi"/>
            <w:caps/>
            <w:color w:val="546E7A"/>
            <w:bdr w:val="none" w:sz="0" w:space="0" w:color="auto" w:frame="1"/>
          </w:rPr>
          <w:lastRenderedPageBreak/>
          <w:t xml:space="preserve">notwithstanding the </w:t>
        </w:r>
      </w:ins>
      <w:ins w:id="263" w:author="Carla Hoke" w:date="2023-02-08T13:37:00Z">
        <w:r w:rsidR="00FD1839" w:rsidRPr="008D4D55">
          <w:rPr>
            <w:rFonts w:eastAsia="Times New Roman" w:cstheme="minorHAnsi"/>
            <w:caps/>
            <w:color w:val="546E7A"/>
            <w:bdr w:val="none" w:sz="0" w:space="0" w:color="auto" w:frame="1"/>
          </w:rPr>
          <w:t>SIXTY-DAY</w:t>
        </w:r>
      </w:ins>
      <w:ins w:id="264" w:author="Carla Hoke" w:date="2023-02-07T14:07:00Z">
        <w:r w:rsidRPr="008D4D55">
          <w:rPr>
            <w:rFonts w:eastAsia="Times New Roman" w:cstheme="minorHAnsi"/>
            <w:caps/>
            <w:color w:val="546E7A"/>
            <w:bdr w:val="none" w:sz="0" w:space="0" w:color="auto" w:frame="1"/>
          </w:rPr>
          <w:t xml:space="preserve"> period set forth in section 7-90-902(1)(</w:t>
        </w:r>
      </w:ins>
      <w:ins w:id="265" w:author="Carla Hoke" w:date="2023-02-08T14:32:00Z">
        <w:r w:rsidR="00805861">
          <w:rPr>
            <w:rFonts w:eastAsia="Times New Roman" w:cstheme="minorHAnsi"/>
            <w:color w:val="546E7A"/>
            <w:bdr w:val="none" w:sz="0" w:space="0" w:color="auto" w:frame="1"/>
          </w:rPr>
          <w:t>a</w:t>
        </w:r>
      </w:ins>
      <w:ins w:id="266" w:author="Carla Hoke" w:date="2023-02-07T14:07:00Z">
        <w:r w:rsidRPr="008D4D55">
          <w:rPr>
            <w:rFonts w:eastAsia="Times New Roman" w:cstheme="minorHAnsi"/>
            <w:caps/>
            <w:color w:val="546E7A"/>
            <w:bdr w:val="none" w:sz="0" w:space="0" w:color="auto" w:frame="1"/>
          </w:rPr>
          <w:t>).</w:t>
        </w:r>
      </w:ins>
    </w:p>
    <w:p w14:paraId="37A930B2" w14:textId="77777777" w:rsidR="000840D4" w:rsidRPr="008D4D55" w:rsidRDefault="000840D4" w:rsidP="000840D4">
      <w:pPr>
        <w:shd w:val="clear" w:color="auto" w:fill="FFFFFF"/>
        <w:spacing w:after="0" w:line="240" w:lineRule="auto"/>
        <w:ind w:left="1440" w:right="1440"/>
        <w:textAlignment w:val="baseline"/>
        <w:rPr>
          <w:ins w:id="267" w:author="Carla Hoke" w:date="2023-02-07T14:07:00Z"/>
          <w:rFonts w:eastAsia="Times New Roman" w:cstheme="minorHAnsi"/>
          <w:color w:val="546E7A"/>
        </w:rPr>
      </w:pPr>
      <w:ins w:id="268" w:author="Carla Hoke" w:date="2023-02-07T14:07:00Z">
        <w:r w:rsidRPr="008D4D55">
          <w:rPr>
            <w:rFonts w:eastAsia="Times New Roman" w:cstheme="minorHAnsi"/>
            <w:color w:val="373739"/>
            <w:bdr w:val="none" w:sz="0" w:space="0" w:color="auto" w:frame="1"/>
          </w:rPr>
          <w:t>(2)</w:t>
        </w:r>
        <w:r w:rsidRPr="008D4D55">
          <w:rPr>
            <w:rFonts w:eastAsia="Times New Roman" w:cstheme="minorHAnsi"/>
            <w:color w:val="546E7A"/>
            <w:bdr w:val="none" w:sz="0" w:space="0" w:color="auto" w:frame="1"/>
          </w:rPr>
          <w:t> (Deleted by amendment, L. 2010, (HB 10-1403), ch. 404, p. 1998, § 20, effective August 11, 2010.)</w:t>
        </w:r>
      </w:ins>
    </w:p>
    <w:p w14:paraId="70BDE977" w14:textId="77777777" w:rsidR="000840D4" w:rsidRPr="008D4D55" w:rsidRDefault="000840D4" w:rsidP="000840D4">
      <w:pPr>
        <w:spacing w:after="0" w:line="240" w:lineRule="auto"/>
        <w:ind w:left="1440" w:right="1440"/>
        <w:rPr>
          <w:ins w:id="269" w:author="Carla Hoke" w:date="2023-02-07T14:07:00Z"/>
          <w:rFonts w:cstheme="minorHAnsi"/>
        </w:rPr>
      </w:pPr>
    </w:p>
    <w:p w14:paraId="0EA18155" w14:textId="27E1D444" w:rsidR="00C8050D" w:rsidRDefault="00C8050D" w:rsidP="008A16B3">
      <w:pPr>
        <w:pStyle w:val="ListParagraph"/>
        <w:numPr>
          <w:ilvl w:val="1"/>
          <w:numId w:val="6"/>
        </w:numPr>
        <w:spacing w:after="0" w:line="240" w:lineRule="auto"/>
      </w:pPr>
      <w:r w:rsidRPr="005569F0">
        <w:rPr>
          <w:b/>
          <w:bCs/>
        </w:rPr>
        <w:t>Costs</w:t>
      </w:r>
      <w:r w:rsidRPr="00882579">
        <w:t>:</w:t>
      </w:r>
      <w:r w:rsidR="005569F0">
        <w:t xml:space="preserve"> </w:t>
      </w:r>
      <w:r w:rsidR="008F1C65">
        <w:t>May require changes to t</w:t>
      </w:r>
      <w:r w:rsidR="005569F0" w:rsidRPr="005569F0">
        <w:t>he existing online business filing system.</w:t>
      </w:r>
    </w:p>
    <w:p w14:paraId="1D98F4FE" w14:textId="77777777" w:rsidR="00C2654C" w:rsidRPr="00882579" w:rsidRDefault="00C2654C" w:rsidP="008A16B3">
      <w:pPr>
        <w:pStyle w:val="ListParagraph"/>
        <w:spacing w:after="0" w:line="240" w:lineRule="auto"/>
      </w:pPr>
    </w:p>
    <w:p w14:paraId="702F462F" w14:textId="68EAA44B" w:rsidR="00475449" w:rsidRPr="00882579" w:rsidRDefault="00C8050D" w:rsidP="008A16B3">
      <w:pPr>
        <w:pStyle w:val="ListParagraph"/>
        <w:numPr>
          <w:ilvl w:val="1"/>
          <w:numId w:val="6"/>
        </w:numPr>
        <w:spacing w:after="0" w:line="240" w:lineRule="auto"/>
        <w:jc w:val="both"/>
      </w:pPr>
      <w:r w:rsidRPr="00C2654C">
        <w:rPr>
          <w:b/>
          <w:bCs/>
        </w:rPr>
        <w:t>Benefits</w:t>
      </w:r>
      <w:r w:rsidRPr="00882579">
        <w:t>:</w:t>
      </w:r>
      <w:r w:rsidR="00C2654C">
        <w:t xml:space="preserve"> </w:t>
      </w:r>
      <w:r w:rsidR="009F6F33">
        <w:t xml:space="preserve">Immediately </w:t>
      </w:r>
      <w:r w:rsidR="00C2654C">
        <w:t xml:space="preserve">changing </w:t>
      </w:r>
      <w:r w:rsidR="009F6F33">
        <w:t xml:space="preserve">a business’s status to </w:t>
      </w:r>
      <w:del w:id="270" w:author="Carla Hoke" w:date="2023-02-08T15:53:00Z">
        <w:r w:rsidR="009F6F33" w:rsidDel="009819B5">
          <w:delText>D</w:delText>
        </w:r>
      </w:del>
      <w:ins w:id="271" w:author="Carla Hoke" w:date="2023-02-08T15:53:00Z">
        <w:r w:rsidR="009819B5">
          <w:t>d</w:t>
        </w:r>
      </w:ins>
      <w:r w:rsidR="009F6F33">
        <w:t xml:space="preserve">elinquent </w:t>
      </w:r>
      <w:r w:rsidR="00C2654C">
        <w:t>may i</w:t>
      </w:r>
      <w:r w:rsidR="005569F0" w:rsidRPr="00882579">
        <w:t>mprove the accuracy of information in the business registry</w:t>
      </w:r>
      <w:r w:rsidR="009F6F33">
        <w:t>, provide important public notice,</w:t>
      </w:r>
      <w:r w:rsidR="00C2654C">
        <w:t xml:space="preserve"> and decrease the amount of financial fraud.</w:t>
      </w:r>
    </w:p>
    <w:p w14:paraId="1F2C9D5F" w14:textId="2AE79548" w:rsidR="00475449" w:rsidRPr="00882579" w:rsidRDefault="00475449" w:rsidP="008A16B3">
      <w:pPr>
        <w:pStyle w:val="ListParagraph"/>
        <w:spacing w:after="0" w:line="240" w:lineRule="auto"/>
        <w:jc w:val="both"/>
      </w:pPr>
    </w:p>
    <w:p w14:paraId="5151FBB3" w14:textId="36ED584D" w:rsidR="00142A74" w:rsidRDefault="004D518A" w:rsidP="008A16B3">
      <w:pPr>
        <w:pStyle w:val="ListParagraph"/>
        <w:numPr>
          <w:ilvl w:val="0"/>
          <w:numId w:val="6"/>
        </w:numPr>
        <w:spacing w:after="0" w:line="240" w:lineRule="auto"/>
        <w:jc w:val="both"/>
        <w:rPr>
          <w:b/>
          <w:bCs/>
          <w:caps/>
        </w:rPr>
      </w:pPr>
      <w:r w:rsidRPr="005569F0">
        <w:rPr>
          <w:b/>
          <w:bCs/>
          <w:caps/>
        </w:rPr>
        <w:t>Broaden who can start an SB</w:t>
      </w:r>
      <w:r w:rsidR="00E10B30">
        <w:rPr>
          <w:b/>
          <w:bCs/>
          <w:caps/>
        </w:rPr>
        <w:t xml:space="preserve"> </w:t>
      </w:r>
      <w:r w:rsidRPr="005569F0">
        <w:rPr>
          <w:b/>
          <w:bCs/>
          <w:caps/>
        </w:rPr>
        <w:t>22-034 complaint process – Law enforcement</w:t>
      </w:r>
    </w:p>
    <w:p w14:paraId="4A615837" w14:textId="77777777" w:rsidR="00C2654C" w:rsidRDefault="00C2654C" w:rsidP="008A16B3">
      <w:pPr>
        <w:pStyle w:val="ListParagraph"/>
        <w:spacing w:after="0" w:line="240" w:lineRule="auto"/>
        <w:ind w:left="360"/>
        <w:jc w:val="both"/>
        <w:rPr>
          <w:b/>
          <w:bCs/>
          <w:caps/>
        </w:rPr>
      </w:pPr>
    </w:p>
    <w:p w14:paraId="5131D0A0" w14:textId="13821272" w:rsidR="00142A74" w:rsidRDefault="00142A74" w:rsidP="008A16B3">
      <w:pPr>
        <w:pStyle w:val="ListParagraph"/>
        <w:numPr>
          <w:ilvl w:val="1"/>
          <w:numId w:val="6"/>
        </w:numPr>
        <w:spacing w:after="0" w:line="240" w:lineRule="auto"/>
        <w:jc w:val="both"/>
      </w:pPr>
      <w:r w:rsidRPr="007402B8">
        <w:rPr>
          <w:b/>
          <w:bCs/>
        </w:rPr>
        <w:t>Proposal</w:t>
      </w:r>
      <w:r w:rsidRPr="00882579">
        <w:t>:</w:t>
      </w:r>
      <w:r w:rsidR="004D518A" w:rsidRPr="00882579">
        <w:t xml:space="preserve"> The Working Group recommends to the General Assembly that it enact statutory changes to broaden the persons eligible to submit a complaint through the business filing complaint process in SB</w:t>
      </w:r>
      <w:r w:rsidR="007402B8">
        <w:t xml:space="preserve"> </w:t>
      </w:r>
      <w:r w:rsidR="004D518A" w:rsidRPr="00882579">
        <w:t>22-034 (</w:t>
      </w:r>
      <w:r w:rsidR="00C135B9" w:rsidRPr="00C07A24">
        <w:t>section</w:t>
      </w:r>
      <w:r w:rsidR="004D518A" w:rsidRPr="00C07A24">
        <w:t xml:space="preserve"> 7-90-314</w:t>
      </w:r>
      <w:r w:rsidR="00C135B9" w:rsidRPr="00C07A24">
        <w:t>, C.R.S.</w:t>
      </w:r>
      <w:r w:rsidR="004D518A" w:rsidRPr="00C07A24">
        <w:t>)</w:t>
      </w:r>
      <w:r w:rsidR="004D518A" w:rsidRPr="00882579">
        <w:t xml:space="preserve"> to allow law enforcement agencies to initiate their own complaints against a business, thereby triggering the notice procedure in the statute.</w:t>
      </w:r>
    </w:p>
    <w:p w14:paraId="000A5870" w14:textId="77777777" w:rsidR="00C2654C" w:rsidRPr="00882579" w:rsidRDefault="00C2654C" w:rsidP="008A16B3">
      <w:pPr>
        <w:pStyle w:val="ListParagraph"/>
        <w:spacing w:after="0" w:line="240" w:lineRule="auto"/>
        <w:jc w:val="both"/>
      </w:pPr>
    </w:p>
    <w:p w14:paraId="0AD633FF" w14:textId="3E6E1550" w:rsidR="00E10B30" w:rsidRDefault="00C2654C" w:rsidP="008A16B3">
      <w:pPr>
        <w:pStyle w:val="ListParagraph"/>
        <w:numPr>
          <w:ilvl w:val="1"/>
          <w:numId w:val="6"/>
        </w:numPr>
        <w:spacing w:after="0" w:line="240" w:lineRule="auto"/>
        <w:jc w:val="both"/>
      </w:pPr>
      <w:r>
        <w:rPr>
          <w:b/>
          <w:bCs/>
        </w:rPr>
        <w:t>Basis</w:t>
      </w:r>
      <w:r w:rsidR="007402B8">
        <w:t xml:space="preserve">: </w:t>
      </w:r>
      <w:r w:rsidR="00E10B30" w:rsidRPr="00C07A24">
        <w:t>S</w:t>
      </w:r>
      <w:r w:rsidR="009B709B" w:rsidRPr="00C07A24">
        <w:t>ection 7-90-314</w:t>
      </w:r>
      <w:r w:rsidR="00E10B30" w:rsidRPr="00C07A24">
        <w:t>(2),</w:t>
      </w:r>
      <w:r w:rsidR="00E10B30">
        <w:t xml:space="preserve"> C.R.S.,</w:t>
      </w:r>
      <w:r w:rsidR="009B709B">
        <w:t xml:space="preserve"> </w:t>
      </w:r>
      <w:r>
        <w:t xml:space="preserve">currently </w:t>
      </w:r>
      <w:r w:rsidR="00E10B30">
        <w:t>authorizes</w:t>
      </w:r>
      <w:r w:rsidR="009B709B">
        <w:t xml:space="preserve"> only </w:t>
      </w:r>
      <w:r w:rsidR="00E10B30">
        <w:t xml:space="preserve">“a person that is named in or otherwise affected by the filing of a [business] document . . . [to] submit a complaint to the secretary of state” alleging that the </w:t>
      </w:r>
      <w:r w:rsidR="0024254A">
        <w:t>document</w:t>
      </w:r>
      <w:r w:rsidR="00E10B30">
        <w:t xml:space="preserve"> contains fraudulent information.</w:t>
      </w:r>
    </w:p>
    <w:p w14:paraId="20347282" w14:textId="77777777" w:rsidR="00C2654C" w:rsidRDefault="00C2654C" w:rsidP="008A16B3">
      <w:pPr>
        <w:pStyle w:val="ListParagraph"/>
        <w:spacing w:after="0" w:line="240" w:lineRule="auto"/>
        <w:jc w:val="both"/>
      </w:pPr>
    </w:p>
    <w:p w14:paraId="481FF7A7" w14:textId="71086B17" w:rsidR="004C130F" w:rsidRDefault="004C130F" w:rsidP="008A16B3">
      <w:pPr>
        <w:pStyle w:val="ListParagraph"/>
        <w:numPr>
          <w:ilvl w:val="1"/>
          <w:numId w:val="6"/>
        </w:numPr>
        <w:spacing w:after="0" w:line="240" w:lineRule="auto"/>
        <w:jc w:val="both"/>
      </w:pPr>
      <w:r w:rsidRPr="009B709B">
        <w:rPr>
          <w:b/>
          <w:bCs/>
        </w:rPr>
        <w:t>Legislative changes</w:t>
      </w:r>
      <w:r w:rsidRPr="00882579">
        <w:t>:</w:t>
      </w:r>
      <w:r w:rsidR="00E10B30">
        <w:t xml:space="preserve"> This recommendation requires changes to section </w:t>
      </w:r>
      <w:r w:rsidR="00E10B30" w:rsidRPr="00422DA9">
        <w:t>7-90-314</w:t>
      </w:r>
      <w:ins w:id="272" w:author="Carla Hoke" w:date="2023-02-06T12:45:00Z">
        <w:r w:rsidR="00422DA9">
          <w:t>(2)</w:t>
        </w:r>
      </w:ins>
      <w:r w:rsidR="00E10B30" w:rsidRPr="00422DA9">
        <w:t>, C.R.S.</w:t>
      </w:r>
    </w:p>
    <w:p w14:paraId="5017741E" w14:textId="77777777" w:rsidR="00C2654C" w:rsidRPr="00882579" w:rsidRDefault="00C2654C" w:rsidP="008A16B3">
      <w:pPr>
        <w:pStyle w:val="ListParagraph"/>
        <w:spacing w:after="0" w:line="240" w:lineRule="auto"/>
        <w:jc w:val="both"/>
      </w:pPr>
    </w:p>
    <w:p w14:paraId="28AD0895" w14:textId="2ECE7C84" w:rsidR="00142A74" w:rsidRDefault="00142A74" w:rsidP="008A16B3">
      <w:pPr>
        <w:pStyle w:val="ListParagraph"/>
        <w:numPr>
          <w:ilvl w:val="1"/>
          <w:numId w:val="6"/>
        </w:numPr>
        <w:spacing w:after="0" w:line="240" w:lineRule="auto"/>
        <w:jc w:val="both"/>
      </w:pPr>
      <w:r w:rsidRPr="009B709B">
        <w:rPr>
          <w:b/>
          <w:bCs/>
        </w:rPr>
        <w:t>Costs</w:t>
      </w:r>
      <w:r w:rsidRPr="00882579">
        <w:t>:</w:t>
      </w:r>
      <w:r w:rsidR="009B709B">
        <w:t xml:space="preserve"> Unknown. Possibly an increase in the number of complaints requiring additional </w:t>
      </w:r>
      <w:r w:rsidR="0024254A">
        <w:t>employee resources.</w:t>
      </w:r>
    </w:p>
    <w:p w14:paraId="428B90B8" w14:textId="77777777" w:rsidR="00C2654C" w:rsidRPr="00882579" w:rsidRDefault="00C2654C" w:rsidP="008A16B3">
      <w:pPr>
        <w:pStyle w:val="ListParagraph"/>
        <w:spacing w:after="0" w:line="240" w:lineRule="auto"/>
        <w:jc w:val="both"/>
      </w:pPr>
    </w:p>
    <w:p w14:paraId="112EF899" w14:textId="4FCE02D9" w:rsidR="00142A74" w:rsidRPr="00882579" w:rsidRDefault="00142A74" w:rsidP="008A16B3">
      <w:pPr>
        <w:pStyle w:val="ListParagraph"/>
        <w:numPr>
          <w:ilvl w:val="1"/>
          <w:numId w:val="6"/>
        </w:numPr>
        <w:spacing w:after="0" w:line="240" w:lineRule="auto"/>
        <w:jc w:val="both"/>
      </w:pPr>
      <w:r w:rsidRPr="009B709B">
        <w:rPr>
          <w:b/>
          <w:bCs/>
        </w:rPr>
        <w:t>Benefits</w:t>
      </w:r>
      <w:r w:rsidRPr="00882579">
        <w:t xml:space="preserve">: </w:t>
      </w:r>
      <w:r w:rsidR="00C2654C">
        <w:rPr>
          <w:rFonts w:cstheme="minorHAnsi"/>
        </w:rPr>
        <w:t>May d</w:t>
      </w:r>
      <w:r w:rsidR="00C2654C" w:rsidRPr="00882579">
        <w:rPr>
          <w:rFonts w:cstheme="minorHAnsi"/>
        </w:rPr>
        <w:t xml:space="preserve">ecrease </w:t>
      </w:r>
      <w:r w:rsidR="00C2654C">
        <w:rPr>
          <w:rFonts w:cstheme="minorHAnsi"/>
        </w:rPr>
        <w:t xml:space="preserve">both types of </w:t>
      </w:r>
      <w:r w:rsidR="00C2654C" w:rsidRPr="00882579">
        <w:rPr>
          <w:rFonts w:cstheme="minorHAnsi"/>
        </w:rPr>
        <w:t>business identity theft</w:t>
      </w:r>
      <w:r w:rsidR="00C2654C">
        <w:rPr>
          <w:rFonts w:cstheme="minorHAnsi"/>
        </w:rPr>
        <w:t>.</w:t>
      </w:r>
    </w:p>
    <w:p w14:paraId="2B2DC647" w14:textId="77777777" w:rsidR="00920C06" w:rsidRPr="00882579" w:rsidRDefault="00920C06" w:rsidP="008A16B3">
      <w:pPr>
        <w:pStyle w:val="ListParagraph"/>
        <w:spacing w:after="0" w:line="240" w:lineRule="auto"/>
        <w:jc w:val="both"/>
      </w:pPr>
    </w:p>
    <w:p w14:paraId="5203CF76" w14:textId="2D502629" w:rsidR="00142A74" w:rsidRDefault="00D76435" w:rsidP="008A16B3">
      <w:pPr>
        <w:pStyle w:val="ListParagraph"/>
        <w:numPr>
          <w:ilvl w:val="0"/>
          <w:numId w:val="6"/>
        </w:numPr>
        <w:spacing w:after="0" w:line="240" w:lineRule="auto"/>
        <w:jc w:val="both"/>
        <w:rPr>
          <w:b/>
          <w:bCs/>
          <w:caps/>
        </w:rPr>
      </w:pPr>
      <w:r w:rsidRPr="001E3AFF">
        <w:rPr>
          <w:b/>
          <w:bCs/>
          <w:caps/>
        </w:rPr>
        <w:t>Suspend filing ability for delinquent entities</w:t>
      </w:r>
    </w:p>
    <w:p w14:paraId="76D4B8E0" w14:textId="77777777" w:rsidR="00C2654C" w:rsidRPr="001E3AFF" w:rsidRDefault="00C2654C" w:rsidP="008A16B3">
      <w:pPr>
        <w:pStyle w:val="ListParagraph"/>
        <w:spacing w:after="0" w:line="240" w:lineRule="auto"/>
        <w:ind w:left="360"/>
        <w:jc w:val="both"/>
        <w:rPr>
          <w:b/>
          <w:bCs/>
          <w:caps/>
        </w:rPr>
      </w:pPr>
    </w:p>
    <w:p w14:paraId="773ABF73" w14:textId="5FEDBC6F" w:rsidR="00142A74" w:rsidRDefault="00142A74" w:rsidP="008A16B3">
      <w:pPr>
        <w:pStyle w:val="ListParagraph"/>
        <w:numPr>
          <w:ilvl w:val="1"/>
          <w:numId w:val="6"/>
        </w:numPr>
        <w:spacing w:after="0" w:line="240" w:lineRule="auto"/>
        <w:jc w:val="both"/>
      </w:pPr>
      <w:r w:rsidRPr="001E3AFF">
        <w:rPr>
          <w:b/>
          <w:bCs/>
        </w:rPr>
        <w:t>Proposal</w:t>
      </w:r>
      <w:r w:rsidRPr="001E3AFF">
        <w:t>:</w:t>
      </w:r>
      <w:r w:rsidR="005F08DC" w:rsidRPr="001E3AFF">
        <w:t xml:space="preserve"> The Working Group recommends to the General Assembly that it enact statutory changes to block/suspend the ability to file any document for an entity that has been delinquent for </w:t>
      </w:r>
      <w:r w:rsidR="004D37B8" w:rsidRPr="001E3AFF">
        <w:t>at least five (5) years</w:t>
      </w:r>
      <w:r w:rsidR="005F08DC" w:rsidRPr="001E3AFF">
        <w:t xml:space="preserve"> until that entity submits an affidavit under penalt</w:t>
      </w:r>
      <w:del w:id="273" w:author="Carla Hoke" w:date="2023-02-08T12:47:00Z">
        <w:r w:rsidR="005F08DC" w:rsidRPr="001E3AFF" w:rsidDel="00B5408D">
          <w:delText>y</w:delText>
        </w:r>
      </w:del>
      <w:ins w:id="274" w:author="Carla Hoke" w:date="2023-02-08T12:47:00Z">
        <w:r w:rsidR="00B5408D">
          <w:t>ies</w:t>
        </w:r>
      </w:ins>
      <w:r w:rsidR="005F08DC" w:rsidRPr="001E3AFF">
        <w:t xml:space="preserve"> of perjury from </w:t>
      </w:r>
      <w:del w:id="275" w:author="Carla Hoke" w:date="2023-02-08T08:52:00Z">
        <w:r w:rsidR="005F08DC" w:rsidRPr="001E3AFF" w:rsidDel="004C372C">
          <w:delText xml:space="preserve">a </w:delText>
        </w:r>
      </w:del>
      <w:ins w:id="276" w:author="Carla Hoke" w:date="2023-02-08T08:52:00Z">
        <w:r w:rsidR="004C372C">
          <w:t xml:space="preserve">an </w:t>
        </w:r>
      </w:ins>
      <w:del w:id="277" w:author="Carla Hoke" w:date="2023-02-08T08:14:00Z">
        <w:r w:rsidR="005F08DC" w:rsidRPr="001E3AFF" w:rsidDel="00C95467">
          <w:delText xml:space="preserve">person </w:delText>
        </w:r>
      </w:del>
      <w:ins w:id="278" w:author="Carla Hoke" w:date="2023-02-08T08:14:00Z">
        <w:r w:rsidR="00C95467">
          <w:t xml:space="preserve">individual </w:t>
        </w:r>
      </w:ins>
      <w:commentRangeStart w:id="279"/>
      <w:del w:id="280" w:author="Carla Hoke" w:date="2023-02-08T08:50:00Z">
        <w:r w:rsidR="005F08DC" w:rsidRPr="001E3AFF" w:rsidDel="004C372C">
          <w:delText xml:space="preserve">in Colorado </w:delText>
        </w:r>
      </w:del>
      <w:commentRangeEnd w:id="279"/>
      <w:r w:rsidR="004C372C">
        <w:rPr>
          <w:rStyle w:val="CommentReference"/>
        </w:rPr>
        <w:commentReference w:id="279"/>
      </w:r>
      <w:r w:rsidR="005F08DC" w:rsidRPr="001E3AFF">
        <w:t xml:space="preserve">attesting to their authority to act for the entity and providing a copy of a photo ID. </w:t>
      </w:r>
    </w:p>
    <w:p w14:paraId="03707B89" w14:textId="77777777" w:rsidR="00C2654C" w:rsidRPr="001E3AFF" w:rsidRDefault="00C2654C" w:rsidP="008A16B3">
      <w:pPr>
        <w:pStyle w:val="ListParagraph"/>
        <w:spacing w:after="0" w:line="240" w:lineRule="auto"/>
        <w:jc w:val="both"/>
      </w:pPr>
    </w:p>
    <w:p w14:paraId="3B0063E4" w14:textId="6F32EF69" w:rsidR="001E3AFF" w:rsidRPr="00C2654C" w:rsidRDefault="00C2654C" w:rsidP="008A16B3">
      <w:pPr>
        <w:pStyle w:val="ListParagraph"/>
        <w:numPr>
          <w:ilvl w:val="1"/>
          <w:numId w:val="6"/>
        </w:numPr>
        <w:spacing w:after="0" w:line="240" w:lineRule="auto"/>
        <w:jc w:val="both"/>
      </w:pPr>
      <w:r>
        <w:rPr>
          <w:b/>
          <w:bCs/>
        </w:rPr>
        <w:t>Basis</w:t>
      </w:r>
      <w:r w:rsidR="001E3AFF">
        <w:rPr>
          <w:b/>
          <w:bCs/>
        </w:rPr>
        <w:t xml:space="preserve">: </w:t>
      </w:r>
    </w:p>
    <w:p w14:paraId="10177B45" w14:textId="77777777" w:rsidR="00C2654C" w:rsidRPr="004F5040" w:rsidRDefault="00C2654C" w:rsidP="008A16B3">
      <w:pPr>
        <w:pStyle w:val="ListParagraph"/>
        <w:spacing w:after="0" w:line="240" w:lineRule="auto"/>
        <w:jc w:val="both"/>
      </w:pPr>
    </w:p>
    <w:p w14:paraId="46A0C154" w14:textId="3B4017C8" w:rsidR="00C248A6" w:rsidRDefault="004F5040" w:rsidP="008A16B3">
      <w:pPr>
        <w:pStyle w:val="ListParagraph"/>
        <w:numPr>
          <w:ilvl w:val="2"/>
          <w:numId w:val="4"/>
        </w:numPr>
        <w:spacing w:after="0" w:line="240" w:lineRule="auto"/>
        <w:ind w:left="1195" w:hanging="360"/>
        <w:jc w:val="both"/>
        <w:rPr>
          <w:rFonts w:cstheme="minorHAnsi"/>
        </w:rPr>
      </w:pPr>
      <w:r>
        <w:t xml:space="preserve">As indicated in Recommendation </w:t>
      </w:r>
      <w:r w:rsidR="00B56B71">
        <w:t>#2 to the Department of State</w:t>
      </w:r>
      <w:r>
        <w:t xml:space="preserve"> above, </w:t>
      </w:r>
      <w:r w:rsidR="00C2654C">
        <w:t xml:space="preserve">“stable” or “established” </w:t>
      </w:r>
      <w:r>
        <w:t xml:space="preserve">businesses that have existed for more than a few years appeal to </w:t>
      </w:r>
      <w:r w:rsidRPr="001039C6">
        <w:rPr>
          <w:rFonts w:cstheme="minorHAnsi"/>
        </w:rPr>
        <w:t>criminals seeking to obtain loans and other financial benefits</w:t>
      </w:r>
      <w:r>
        <w:rPr>
          <w:rFonts w:cstheme="minorHAnsi"/>
        </w:rPr>
        <w:t xml:space="preserve">. </w:t>
      </w:r>
    </w:p>
    <w:p w14:paraId="1BDBD3EE" w14:textId="77777777" w:rsidR="00C2654C" w:rsidRDefault="00C2654C" w:rsidP="008A16B3">
      <w:pPr>
        <w:pStyle w:val="ListParagraph"/>
        <w:spacing w:after="0" w:line="240" w:lineRule="auto"/>
        <w:ind w:left="1195"/>
        <w:jc w:val="both"/>
        <w:rPr>
          <w:rFonts w:cstheme="minorHAnsi"/>
        </w:rPr>
      </w:pPr>
    </w:p>
    <w:p w14:paraId="554AD5C5" w14:textId="25D15201" w:rsidR="004F5040" w:rsidRDefault="004F5040" w:rsidP="008A16B3">
      <w:pPr>
        <w:pStyle w:val="ListParagraph"/>
        <w:numPr>
          <w:ilvl w:val="2"/>
          <w:numId w:val="4"/>
        </w:numPr>
        <w:spacing w:after="0" w:line="240" w:lineRule="auto"/>
        <w:ind w:left="1195" w:hanging="360"/>
        <w:jc w:val="both"/>
        <w:rPr>
          <w:rFonts w:cstheme="minorHAnsi"/>
        </w:rPr>
      </w:pPr>
      <w:r>
        <w:rPr>
          <w:rFonts w:cstheme="minorHAnsi"/>
        </w:rPr>
        <w:t xml:space="preserve">Fraudsters can “hijack” </w:t>
      </w:r>
      <w:r w:rsidR="00B56B71">
        <w:rPr>
          <w:rFonts w:cstheme="minorHAnsi"/>
        </w:rPr>
        <w:t>a delinquent</w:t>
      </w:r>
      <w:r>
        <w:rPr>
          <w:rFonts w:cstheme="minorHAnsi"/>
        </w:rPr>
        <w:t xml:space="preserve"> business</w:t>
      </w:r>
      <w:r w:rsidR="00B56B71">
        <w:rPr>
          <w:rFonts w:cstheme="minorHAnsi"/>
        </w:rPr>
        <w:t xml:space="preserve"> by </w:t>
      </w:r>
      <w:r>
        <w:rPr>
          <w:rFonts w:cstheme="minorHAnsi"/>
        </w:rPr>
        <w:t>fil</w:t>
      </w:r>
      <w:r w:rsidR="00B56B71">
        <w:rPr>
          <w:rFonts w:cstheme="minorHAnsi"/>
        </w:rPr>
        <w:t>ing</w:t>
      </w:r>
      <w:r>
        <w:rPr>
          <w:rFonts w:cstheme="minorHAnsi"/>
        </w:rPr>
        <w:t xml:space="preserve"> a </w:t>
      </w:r>
      <w:del w:id="281" w:author="Carla Hoke" w:date="2023-02-08T14:34:00Z">
        <w:r w:rsidDel="00D24DAD">
          <w:rPr>
            <w:rFonts w:cstheme="minorHAnsi"/>
          </w:rPr>
          <w:delText>S</w:delText>
        </w:r>
      </w:del>
      <w:ins w:id="282" w:author="Carla Hoke" w:date="2023-02-08T14:34:00Z">
        <w:r w:rsidR="00D24DAD">
          <w:rPr>
            <w:rFonts w:cstheme="minorHAnsi"/>
          </w:rPr>
          <w:t>s</w:t>
        </w:r>
      </w:ins>
      <w:r>
        <w:rPr>
          <w:rFonts w:cstheme="minorHAnsi"/>
        </w:rPr>
        <w:t xml:space="preserve">tatement </w:t>
      </w:r>
      <w:del w:id="283" w:author="Carla Hoke" w:date="2023-02-08T14:34:00Z">
        <w:r w:rsidDel="00D24DAD">
          <w:rPr>
            <w:rFonts w:cstheme="minorHAnsi"/>
          </w:rPr>
          <w:delText>C</w:delText>
        </w:r>
      </w:del>
      <w:ins w:id="284" w:author="Carla Hoke" w:date="2023-02-08T14:34:00Z">
        <w:r w:rsidR="00D24DAD">
          <w:rPr>
            <w:rFonts w:cstheme="minorHAnsi"/>
          </w:rPr>
          <w:t>c</w:t>
        </w:r>
      </w:ins>
      <w:r>
        <w:rPr>
          <w:rFonts w:cstheme="minorHAnsi"/>
        </w:rPr>
        <w:t xml:space="preserve">uring </w:t>
      </w:r>
      <w:del w:id="285" w:author="Carla Hoke" w:date="2023-02-08T14:34:00Z">
        <w:r w:rsidDel="00D24DAD">
          <w:rPr>
            <w:rFonts w:cstheme="minorHAnsi"/>
          </w:rPr>
          <w:delText>D</w:delText>
        </w:r>
      </w:del>
      <w:ins w:id="286" w:author="Carla Hoke" w:date="2023-02-08T14:34:00Z">
        <w:r w:rsidR="00D24DAD">
          <w:rPr>
            <w:rFonts w:cstheme="minorHAnsi"/>
          </w:rPr>
          <w:t>d</w:t>
        </w:r>
      </w:ins>
      <w:r>
        <w:rPr>
          <w:rFonts w:cstheme="minorHAnsi"/>
        </w:rPr>
        <w:t xml:space="preserve">elinquency to bring the entity back </w:t>
      </w:r>
      <w:del w:id="287" w:author="Carla Hoke" w:date="2023-02-08T14:28:00Z">
        <w:r w:rsidDel="00176796">
          <w:rPr>
            <w:rFonts w:cstheme="minorHAnsi"/>
          </w:rPr>
          <w:delText>in to G</w:delText>
        </w:r>
      </w:del>
      <w:ins w:id="288" w:author="Carla Hoke" w:date="2023-02-08T14:28:00Z">
        <w:r w:rsidR="00176796">
          <w:rPr>
            <w:rFonts w:cstheme="minorHAnsi"/>
          </w:rPr>
          <w:t>g</w:t>
        </w:r>
      </w:ins>
      <w:r>
        <w:rPr>
          <w:rFonts w:cstheme="minorHAnsi"/>
        </w:rPr>
        <w:t xml:space="preserve">ood </w:t>
      </w:r>
      <w:del w:id="289" w:author="Carla Hoke" w:date="2023-02-08T14:28:00Z">
        <w:r w:rsidDel="00176796">
          <w:rPr>
            <w:rFonts w:cstheme="minorHAnsi"/>
          </w:rPr>
          <w:delText>S</w:delText>
        </w:r>
      </w:del>
      <w:ins w:id="290" w:author="Carla Hoke" w:date="2023-02-08T14:28:00Z">
        <w:r w:rsidR="00176796">
          <w:rPr>
            <w:rFonts w:cstheme="minorHAnsi"/>
          </w:rPr>
          <w:t>s</w:t>
        </w:r>
      </w:ins>
      <w:r>
        <w:rPr>
          <w:rFonts w:cstheme="minorHAnsi"/>
        </w:rPr>
        <w:t>tanding status, then change the entity’s name, principal office address, and other information of record</w:t>
      </w:r>
      <w:r w:rsidR="00B10615">
        <w:rPr>
          <w:rFonts w:cstheme="minorHAnsi"/>
        </w:rPr>
        <w:t xml:space="preserve"> to suit their needs</w:t>
      </w:r>
      <w:r>
        <w:rPr>
          <w:rFonts w:cstheme="minorHAnsi"/>
        </w:rPr>
        <w:t xml:space="preserve">. </w:t>
      </w:r>
    </w:p>
    <w:p w14:paraId="791CF17C" w14:textId="77777777" w:rsidR="00C2654C" w:rsidRDefault="00C2654C" w:rsidP="008A16B3">
      <w:pPr>
        <w:pStyle w:val="ListParagraph"/>
        <w:spacing w:after="0" w:line="240" w:lineRule="auto"/>
        <w:ind w:left="1195"/>
        <w:jc w:val="both"/>
        <w:rPr>
          <w:rFonts w:cstheme="minorHAnsi"/>
        </w:rPr>
      </w:pPr>
    </w:p>
    <w:p w14:paraId="6A8D4068" w14:textId="648D6E72" w:rsidR="00C2654C" w:rsidRDefault="004C130F" w:rsidP="00332A39">
      <w:pPr>
        <w:pStyle w:val="ListParagraph"/>
        <w:numPr>
          <w:ilvl w:val="1"/>
          <w:numId w:val="6"/>
        </w:numPr>
        <w:spacing w:after="0" w:line="240" w:lineRule="auto"/>
        <w:jc w:val="both"/>
      </w:pPr>
      <w:commentRangeStart w:id="291"/>
      <w:r w:rsidRPr="00DB3047">
        <w:rPr>
          <w:b/>
          <w:bCs/>
        </w:rPr>
        <w:lastRenderedPageBreak/>
        <w:t>Legislative changes</w:t>
      </w:r>
      <w:r w:rsidRPr="00DB3047">
        <w:t>:</w:t>
      </w:r>
      <w:r w:rsidR="00B56B71" w:rsidRPr="00DB3047">
        <w:t xml:space="preserve"> </w:t>
      </w:r>
      <w:commentRangeEnd w:id="291"/>
      <w:r w:rsidR="00FB7187">
        <w:rPr>
          <w:rStyle w:val="CommentReference"/>
        </w:rPr>
        <w:commentReference w:id="291"/>
      </w:r>
      <w:r w:rsidR="00B56B71" w:rsidRPr="00DB3047">
        <w:t xml:space="preserve">This recommendation requires changes to </w:t>
      </w:r>
      <w:r w:rsidR="00E612D5" w:rsidRPr="00DB3047">
        <w:t>section</w:t>
      </w:r>
      <w:r w:rsidR="00B56B71" w:rsidRPr="00DB3047">
        <w:t xml:space="preserve"> </w:t>
      </w:r>
      <w:r w:rsidR="00E612D5" w:rsidRPr="00DB3047">
        <w:t xml:space="preserve">7-90-904, C.R.S., </w:t>
      </w:r>
      <w:r w:rsidR="00B1390F" w:rsidRPr="00DB3047">
        <w:t>“</w:t>
      </w:r>
      <w:r w:rsidR="00E612D5" w:rsidRPr="00DB3047">
        <w:t>Cure of delinquency</w:t>
      </w:r>
      <w:r w:rsidR="00B1390F" w:rsidRPr="00DB3047">
        <w:t>”</w:t>
      </w:r>
      <w:r w:rsidR="00D82A6F" w:rsidRPr="00DB3047">
        <w:t>.</w:t>
      </w:r>
      <w:r w:rsidR="00332A39">
        <w:t xml:space="preserve"> </w:t>
      </w:r>
      <w:ins w:id="292" w:author="Carla Hoke" w:date="2023-02-07T14:10:00Z">
        <w:r w:rsidR="00332A39">
          <w:t xml:space="preserve">The following potential statutory amendments could be made to </w:t>
        </w:r>
      </w:ins>
      <w:ins w:id="293" w:author="Carla Hoke" w:date="2023-02-07T14:11:00Z">
        <w:r w:rsidR="00042424">
          <w:t>section</w:t>
        </w:r>
      </w:ins>
      <w:ins w:id="294" w:author="Carla Hoke" w:date="2023-02-07T14:10:00Z">
        <w:r w:rsidR="00332A39">
          <w:t xml:space="preserve"> 7-90-904(1)</w:t>
        </w:r>
      </w:ins>
      <w:ins w:id="295" w:author="Carla Hoke" w:date="2023-02-07T14:11:00Z">
        <w:r w:rsidR="00042424">
          <w:t xml:space="preserve">, C.R.S., </w:t>
        </w:r>
      </w:ins>
      <w:ins w:id="296" w:author="Carla Hoke" w:date="2023-02-07T14:10:00Z">
        <w:r w:rsidR="00332A39">
          <w:t>to achieve the Working Group’s recommendations:</w:t>
        </w:r>
      </w:ins>
    </w:p>
    <w:p w14:paraId="55C68769" w14:textId="12E21D9F" w:rsidR="00332A39" w:rsidRDefault="00332A39" w:rsidP="00332A39">
      <w:pPr>
        <w:pStyle w:val="ListParagraph"/>
        <w:spacing w:after="0" w:line="240" w:lineRule="auto"/>
        <w:jc w:val="both"/>
      </w:pPr>
    </w:p>
    <w:p w14:paraId="7BE4E4DE" w14:textId="77777777" w:rsidR="00D352B5" w:rsidRPr="00670C29" w:rsidRDefault="00D352B5" w:rsidP="00D352B5">
      <w:pPr>
        <w:pStyle w:val="ListParagraph"/>
        <w:spacing w:after="0" w:line="240" w:lineRule="auto"/>
        <w:jc w:val="both"/>
        <w:rPr>
          <w:ins w:id="297" w:author="Carla Hoke" w:date="2023-02-07T14:32:00Z"/>
          <w:b/>
          <w:bCs/>
        </w:rPr>
      </w:pPr>
      <w:ins w:id="298" w:author="Carla Hoke" w:date="2023-02-07T14:32:00Z">
        <w:r w:rsidRPr="00670C29">
          <w:rPr>
            <w:b/>
            <w:bCs/>
          </w:rPr>
          <w:t>7-90-904. Cure of delinquency.</w:t>
        </w:r>
      </w:ins>
    </w:p>
    <w:p w14:paraId="172D0419" w14:textId="77777777" w:rsidR="00D352B5" w:rsidRDefault="00D352B5" w:rsidP="00D352B5">
      <w:pPr>
        <w:pStyle w:val="ListParagraph"/>
        <w:spacing w:after="0" w:line="240" w:lineRule="auto"/>
        <w:jc w:val="both"/>
        <w:rPr>
          <w:ins w:id="299" w:author="Carla Hoke" w:date="2023-02-07T14:32:00Z"/>
        </w:rPr>
      </w:pPr>
    </w:p>
    <w:p w14:paraId="78AD229D" w14:textId="0FC80594" w:rsidR="008860BB" w:rsidRPr="00ED6F7B" w:rsidRDefault="008860BB" w:rsidP="00827739">
      <w:pPr>
        <w:spacing w:after="0" w:line="240" w:lineRule="auto"/>
        <w:ind w:left="1440" w:right="1440"/>
        <w:jc w:val="both"/>
        <w:rPr>
          <w:ins w:id="300" w:author="Carla Hoke" w:date="2023-02-07T14:52:00Z"/>
          <w:rFonts w:cstheme="minorHAnsi"/>
        </w:rPr>
      </w:pPr>
      <w:ins w:id="301" w:author="Carla Hoke" w:date="2023-02-07T14:52:00Z">
        <w:r w:rsidRPr="00ED6F7B">
          <w:rPr>
            <w:rFonts w:cstheme="minorHAnsi"/>
          </w:rPr>
          <w:t>(1</w:t>
        </w:r>
        <w:r>
          <w:rPr>
            <w:rFonts w:cstheme="minorHAnsi"/>
          </w:rPr>
          <w:t>)</w:t>
        </w:r>
        <w:r w:rsidRPr="00ED6F7B">
          <w:rPr>
            <w:rFonts w:cstheme="minorHAnsi"/>
            <w:highlight w:val="lightGray"/>
          </w:rPr>
          <w:t>(</w:t>
        </w:r>
      </w:ins>
      <w:ins w:id="302" w:author="Carla Hoke" w:date="2023-02-08T14:13:00Z">
        <w:r w:rsidR="00281A66">
          <w:rPr>
            <w:rFonts w:cstheme="minorHAnsi"/>
            <w:highlight w:val="lightGray"/>
          </w:rPr>
          <w:t>a</w:t>
        </w:r>
      </w:ins>
      <w:ins w:id="303" w:author="Carla Hoke" w:date="2023-02-07T14:52:00Z">
        <w:r w:rsidRPr="00ED6F7B">
          <w:rPr>
            <w:rFonts w:cstheme="minorHAnsi"/>
            <w:highlight w:val="lightGray"/>
          </w:rPr>
          <w:t>)</w:t>
        </w:r>
        <w:r>
          <w:rPr>
            <w:rFonts w:cstheme="minorHAnsi"/>
          </w:rPr>
          <w:t xml:space="preserve"> </w:t>
        </w:r>
        <w:r w:rsidRPr="00ED6F7B">
          <w:rPr>
            <w:rFonts w:cstheme="minorHAnsi"/>
          </w:rPr>
          <w:t xml:space="preserve">A delinquent entity </w:t>
        </w:r>
        <w:r w:rsidRPr="00ED6F7B">
          <w:rPr>
            <w:rFonts w:cstheme="minorHAnsi"/>
            <w:highlight w:val="lightGray"/>
          </w:rPr>
          <w:t>THAT HAS BEEN DELINQUENT FOR A PERIOD OF LESS THAN FIVE YEARS</w:t>
        </w:r>
        <w:r>
          <w:rPr>
            <w:rFonts w:cstheme="minorHAnsi"/>
          </w:rPr>
          <w:t xml:space="preserve"> </w:t>
        </w:r>
        <w:r w:rsidRPr="00ED6F7B">
          <w:rPr>
            <w:rFonts w:cstheme="minorHAnsi"/>
          </w:rPr>
          <w:t>may cure its delinquency by:</w:t>
        </w:r>
      </w:ins>
    </w:p>
    <w:p w14:paraId="2515DEB1" w14:textId="16F4C5F9" w:rsidR="008860BB" w:rsidRPr="00ED6F7B" w:rsidRDefault="008860BB" w:rsidP="00827739">
      <w:pPr>
        <w:spacing w:after="0" w:line="240" w:lineRule="auto"/>
        <w:ind w:left="1440" w:right="1440"/>
        <w:jc w:val="both"/>
        <w:rPr>
          <w:ins w:id="304" w:author="Carla Hoke" w:date="2023-02-07T14:52:00Z"/>
          <w:rFonts w:cstheme="minorHAnsi"/>
        </w:rPr>
      </w:pPr>
      <w:ins w:id="305" w:author="Carla Hoke" w:date="2023-02-07T14:52:00Z">
        <w:r w:rsidRPr="00ED6F7B">
          <w:rPr>
            <w:rFonts w:cstheme="minorHAnsi"/>
            <w:strike/>
            <w:highlight w:val="lightGray"/>
          </w:rPr>
          <w:t>(a)</w:t>
        </w:r>
        <w:r w:rsidRPr="00ED6F7B">
          <w:rPr>
            <w:rFonts w:cstheme="minorHAnsi"/>
            <w:highlight w:val="lightGray"/>
          </w:rPr>
          <w:t>(I)</w:t>
        </w:r>
        <w:r>
          <w:rPr>
            <w:rFonts w:cstheme="minorHAnsi"/>
          </w:rPr>
          <w:t xml:space="preserve"> </w:t>
        </w:r>
        <w:r w:rsidRPr="00ED6F7B">
          <w:rPr>
            <w:rFonts w:cstheme="minorHAnsi"/>
          </w:rPr>
          <w:t xml:space="preserve">Delivering to the secretary of state, for filing pursuant to part 3 of this article, a statement curing delinquency </w:t>
        </w:r>
        <w:r w:rsidRPr="00ED6F7B">
          <w:rPr>
            <w:rFonts w:cstheme="minorHAnsi"/>
            <w:highlight w:val="lightGray"/>
          </w:rPr>
          <w:t>SIGNED BY AN INDIVIDUAL UNDER PENALTIES OF PERJURY</w:t>
        </w:r>
        <w:r>
          <w:rPr>
            <w:rFonts w:cstheme="minorHAnsi"/>
          </w:rPr>
          <w:t xml:space="preserve"> </w:t>
        </w:r>
        <w:r w:rsidRPr="00ED6F7B">
          <w:rPr>
            <w:rFonts w:cstheme="minorHAnsi"/>
          </w:rPr>
          <w:t>stating:</w:t>
        </w:r>
      </w:ins>
    </w:p>
    <w:p w14:paraId="530CF74E" w14:textId="0BA77639" w:rsidR="008860BB" w:rsidRPr="00ED6F7B" w:rsidRDefault="008860BB" w:rsidP="00827739">
      <w:pPr>
        <w:spacing w:after="0" w:line="240" w:lineRule="auto"/>
        <w:ind w:left="2160" w:right="1440"/>
        <w:jc w:val="both"/>
        <w:rPr>
          <w:ins w:id="306" w:author="Carla Hoke" w:date="2023-02-07T14:52:00Z"/>
          <w:rFonts w:cstheme="minorHAnsi"/>
        </w:rPr>
      </w:pPr>
      <w:ins w:id="307" w:author="Carla Hoke" w:date="2023-02-07T14:52:00Z">
        <w:r w:rsidRPr="00ED6F7B">
          <w:rPr>
            <w:rFonts w:cstheme="minorHAnsi"/>
            <w:strike/>
            <w:highlight w:val="lightGray"/>
          </w:rPr>
          <w:t>(I)</w:t>
        </w:r>
        <w:r w:rsidRPr="00ED6F7B">
          <w:rPr>
            <w:rFonts w:cstheme="minorHAnsi"/>
            <w:highlight w:val="lightGray"/>
          </w:rPr>
          <w:t>(A)</w:t>
        </w:r>
        <w:r>
          <w:rPr>
            <w:rFonts w:cstheme="minorHAnsi"/>
          </w:rPr>
          <w:t xml:space="preserve"> </w:t>
        </w:r>
        <w:r w:rsidRPr="00ED6F7B">
          <w:rPr>
            <w:rFonts w:cstheme="minorHAnsi"/>
          </w:rPr>
          <w:t>The entity’s principal office address; and</w:t>
        </w:r>
      </w:ins>
    </w:p>
    <w:p w14:paraId="33783E5C" w14:textId="77777777" w:rsidR="008860BB" w:rsidRPr="00ED6F7B" w:rsidRDefault="008860BB" w:rsidP="00827739">
      <w:pPr>
        <w:spacing w:after="0" w:line="240" w:lineRule="auto"/>
        <w:ind w:left="2160" w:right="1440"/>
        <w:jc w:val="both"/>
        <w:rPr>
          <w:ins w:id="308" w:author="Carla Hoke" w:date="2023-02-07T14:52:00Z"/>
          <w:rFonts w:cstheme="minorHAnsi"/>
        </w:rPr>
      </w:pPr>
      <w:ins w:id="309" w:author="Carla Hoke" w:date="2023-02-07T14:52:00Z">
        <w:r w:rsidRPr="00ED6F7B">
          <w:rPr>
            <w:rFonts w:cstheme="minorHAnsi"/>
            <w:strike/>
            <w:highlight w:val="lightGray"/>
          </w:rPr>
          <w:t>(II)</w:t>
        </w:r>
        <w:r w:rsidRPr="00ED6F7B">
          <w:rPr>
            <w:rFonts w:cstheme="minorHAnsi"/>
            <w:highlight w:val="lightGray"/>
          </w:rPr>
          <w:t>(B)</w:t>
        </w:r>
        <w:r>
          <w:rPr>
            <w:rFonts w:cstheme="minorHAnsi"/>
          </w:rPr>
          <w:t xml:space="preserve"> </w:t>
        </w:r>
        <w:r w:rsidRPr="00ED6F7B">
          <w:rPr>
            <w:rFonts w:cstheme="minorHAnsi"/>
          </w:rPr>
          <w:t>The entity’s registered agent’s name and address.</w:t>
        </w:r>
      </w:ins>
    </w:p>
    <w:p w14:paraId="26FD0CCA" w14:textId="77777777" w:rsidR="008860BB" w:rsidRDefault="008860BB" w:rsidP="00827739">
      <w:pPr>
        <w:spacing w:after="0" w:line="240" w:lineRule="auto"/>
        <w:ind w:left="1440" w:right="1440"/>
        <w:jc w:val="both"/>
        <w:rPr>
          <w:ins w:id="310" w:author="Carla Hoke" w:date="2023-02-07T14:52:00Z"/>
          <w:rFonts w:cstheme="minorHAnsi"/>
        </w:rPr>
      </w:pPr>
    </w:p>
    <w:p w14:paraId="6B53AECA" w14:textId="77777777" w:rsidR="00107C0F" w:rsidRDefault="008860BB" w:rsidP="00827739">
      <w:pPr>
        <w:spacing w:after="0" w:line="240" w:lineRule="auto"/>
        <w:ind w:left="1440" w:right="1440"/>
        <w:jc w:val="both"/>
        <w:rPr>
          <w:ins w:id="311" w:author="Carla Hoke" w:date="2023-02-07T14:55:00Z"/>
          <w:rFonts w:cstheme="minorHAnsi"/>
        </w:rPr>
      </w:pPr>
      <w:ins w:id="312" w:author="Carla Hoke" w:date="2023-02-07T14:52:00Z">
        <w:r w:rsidRPr="00ED6F7B">
          <w:rPr>
            <w:rFonts w:cstheme="minorHAnsi"/>
          </w:rPr>
          <w:t>(b) (Deleted by amendment, L. 2008, p. 23, § 17, effective August 5, 2008.)</w:t>
        </w:r>
      </w:ins>
    </w:p>
    <w:p w14:paraId="60AA6803" w14:textId="77777777" w:rsidR="00107C0F" w:rsidRDefault="00107C0F" w:rsidP="00827739">
      <w:pPr>
        <w:spacing w:after="0" w:line="240" w:lineRule="auto"/>
        <w:ind w:left="1440" w:right="1440" w:firstLine="720"/>
        <w:jc w:val="both"/>
        <w:rPr>
          <w:ins w:id="313" w:author="Carla Hoke" w:date="2023-02-07T14:55:00Z"/>
          <w:rFonts w:cstheme="minorHAnsi"/>
        </w:rPr>
      </w:pPr>
    </w:p>
    <w:p w14:paraId="224D54DC" w14:textId="3800363B" w:rsidR="008860BB" w:rsidRPr="00773FB7" w:rsidRDefault="008860BB" w:rsidP="00827739">
      <w:pPr>
        <w:spacing w:after="0" w:line="240" w:lineRule="auto"/>
        <w:ind w:left="1440" w:right="1440"/>
        <w:jc w:val="both"/>
        <w:rPr>
          <w:ins w:id="314" w:author="Carla Hoke" w:date="2023-02-07T14:52:00Z"/>
          <w:rFonts w:cstheme="minorHAnsi"/>
        </w:rPr>
      </w:pPr>
      <w:ins w:id="315" w:author="Carla Hoke" w:date="2023-02-07T14:52:00Z">
        <w:r w:rsidRPr="00ED6F7B">
          <w:rPr>
            <w:rFonts w:cstheme="minorHAnsi"/>
            <w:highlight w:val="lightGray"/>
          </w:rPr>
          <w:t>(</w:t>
        </w:r>
      </w:ins>
      <w:ins w:id="316" w:author="Carla Hoke" w:date="2023-02-08T14:13:00Z">
        <w:r w:rsidR="00281A66">
          <w:rPr>
            <w:rFonts w:cstheme="minorHAnsi"/>
            <w:highlight w:val="lightGray"/>
          </w:rPr>
          <w:t>c</w:t>
        </w:r>
      </w:ins>
      <w:ins w:id="317" w:author="Carla Hoke" w:date="2023-02-07T14:52:00Z">
        <w:r w:rsidRPr="00ED6F7B">
          <w:rPr>
            <w:rFonts w:cstheme="minorHAnsi"/>
            <w:highlight w:val="lightGray"/>
          </w:rPr>
          <w:t xml:space="preserve">) </w:t>
        </w:r>
        <w:r w:rsidRPr="00ED6F7B">
          <w:rPr>
            <w:caps/>
            <w:highlight w:val="lightGray"/>
          </w:rPr>
          <w:t xml:space="preserve">A delinquent entity THAT HAS BEEN DELINQUENT FOR FIVE YEARS OR LONGER may cure its delinquency by: </w:t>
        </w:r>
      </w:ins>
    </w:p>
    <w:p w14:paraId="0BBD432F" w14:textId="77777777" w:rsidR="008860BB" w:rsidRPr="00ED6F7B" w:rsidRDefault="008860BB" w:rsidP="00773FB7">
      <w:pPr>
        <w:pStyle w:val="ListParagraph"/>
        <w:shd w:val="clear" w:color="auto" w:fill="D9D9D9" w:themeFill="background1" w:themeFillShade="D9"/>
        <w:spacing w:after="0" w:line="240" w:lineRule="auto"/>
        <w:ind w:left="2160" w:right="1440" w:hanging="360"/>
        <w:jc w:val="both"/>
        <w:rPr>
          <w:ins w:id="318" w:author="Carla Hoke" w:date="2023-02-07T14:52:00Z"/>
          <w:caps/>
          <w:highlight w:val="lightGray"/>
        </w:rPr>
      </w:pPr>
      <w:ins w:id="319" w:author="Carla Hoke" w:date="2023-02-07T14:52:00Z">
        <w:r w:rsidRPr="00ED6F7B">
          <w:rPr>
            <w:caps/>
            <w:highlight w:val="lightGray"/>
          </w:rPr>
          <w:t xml:space="preserve">(i) Delivering to the secretary of state, for filing pursuant to part 3 of this article, a </w:t>
        </w:r>
        <w:r w:rsidRPr="00ED6F7B">
          <w:rPr>
            <w:caps/>
            <w:highlight w:val="lightGray"/>
            <w:shd w:val="clear" w:color="auto" w:fill="D9D9D9" w:themeFill="background1" w:themeFillShade="D9"/>
          </w:rPr>
          <w:t>statement SIGNED BY AN INDIVIDUAL UNDER PENALTIES OF PERJURY</w:t>
        </w:r>
        <w:r w:rsidRPr="00ED6F7B">
          <w:rPr>
            <w:caps/>
            <w:highlight w:val="lightGray"/>
          </w:rPr>
          <w:t xml:space="preserve"> curing delinquency stating: </w:t>
        </w:r>
      </w:ins>
    </w:p>
    <w:p w14:paraId="76C70B95" w14:textId="60A09E7C" w:rsidR="008860BB" w:rsidRPr="00ED6F7B" w:rsidRDefault="008860BB" w:rsidP="00773FB7">
      <w:pPr>
        <w:pStyle w:val="ListParagraph"/>
        <w:shd w:val="clear" w:color="auto" w:fill="D9D9D9" w:themeFill="background1" w:themeFillShade="D9"/>
        <w:spacing w:after="0" w:line="240" w:lineRule="auto"/>
        <w:ind w:left="2520" w:right="1440" w:hanging="360"/>
        <w:jc w:val="both"/>
        <w:rPr>
          <w:ins w:id="320" w:author="Carla Hoke" w:date="2023-02-07T14:52:00Z"/>
          <w:caps/>
          <w:highlight w:val="lightGray"/>
        </w:rPr>
      </w:pPr>
      <w:ins w:id="321" w:author="Carla Hoke" w:date="2023-02-07T14:52:00Z">
        <w:r w:rsidRPr="00ED6F7B">
          <w:rPr>
            <w:caps/>
            <w:highlight w:val="lightGray"/>
          </w:rPr>
          <w:t>(A) The entity's principal office address;  </w:t>
        </w:r>
      </w:ins>
    </w:p>
    <w:p w14:paraId="4D144518" w14:textId="77777777" w:rsidR="008860BB" w:rsidRPr="00ED6F7B" w:rsidRDefault="008860BB" w:rsidP="00773FB7">
      <w:pPr>
        <w:pStyle w:val="ListParagraph"/>
        <w:shd w:val="clear" w:color="auto" w:fill="D9D9D9" w:themeFill="background1" w:themeFillShade="D9"/>
        <w:spacing w:after="0" w:line="240" w:lineRule="auto"/>
        <w:ind w:left="2520" w:right="1440" w:hanging="360"/>
        <w:jc w:val="both"/>
        <w:rPr>
          <w:ins w:id="322" w:author="Carla Hoke" w:date="2023-02-07T14:52:00Z"/>
          <w:caps/>
          <w:highlight w:val="lightGray"/>
        </w:rPr>
      </w:pPr>
      <w:ins w:id="323" w:author="Carla Hoke" w:date="2023-02-07T14:52:00Z">
        <w:r w:rsidRPr="00ED6F7B">
          <w:rPr>
            <w:caps/>
            <w:highlight w:val="lightGray"/>
          </w:rPr>
          <w:t xml:space="preserve">(B) The entity's registered agent's name and address; AND </w:t>
        </w:r>
      </w:ins>
    </w:p>
    <w:p w14:paraId="1DAB8E33" w14:textId="22A8B90C" w:rsidR="008860BB" w:rsidRPr="00D352B5" w:rsidRDefault="008860BB" w:rsidP="00773FB7">
      <w:pPr>
        <w:pStyle w:val="ListParagraph"/>
        <w:shd w:val="clear" w:color="auto" w:fill="D9D9D9" w:themeFill="background1" w:themeFillShade="D9"/>
        <w:spacing w:after="0" w:line="240" w:lineRule="auto"/>
        <w:ind w:left="2520" w:right="1440" w:hanging="360"/>
        <w:jc w:val="both"/>
        <w:rPr>
          <w:ins w:id="324" w:author="Carla Hoke" w:date="2023-02-07T14:52:00Z"/>
          <w:caps/>
        </w:rPr>
      </w:pPr>
      <w:ins w:id="325" w:author="Carla Hoke" w:date="2023-02-07T14:52:00Z">
        <w:r w:rsidRPr="00ED6F7B">
          <w:rPr>
            <w:caps/>
            <w:highlight w:val="lightGray"/>
          </w:rPr>
          <w:t>(C)</w:t>
        </w:r>
      </w:ins>
      <w:ins w:id="326" w:author="Carla Hoke" w:date="2023-02-08T08:49:00Z">
        <w:r w:rsidR="004C372C">
          <w:rPr>
            <w:caps/>
            <w:highlight w:val="lightGray"/>
          </w:rPr>
          <w:tab/>
        </w:r>
        <w:commentRangeStart w:id="327"/>
        <w:r w:rsidR="004C372C">
          <w:rPr>
            <w:caps/>
            <w:highlight w:val="lightGray"/>
          </w:rPr>
          <w:t>a legal opinion of a colorado attorney or other evidence</w:t>
        </w:r>
      </w:ins>
      <w:commentRangeEnd w:id="327"/>
      <w:ins w:id="328" w:author="Carla Hoke" w:date="2023-02-08T08:51:00Z">
        <w:r w:rsidR="004C372C">
          <w:rPr>
            <w:rStyle w:val="CommentReference"/>
          </w:rPr>
          <w:commentReference w:id="327"/>
        </w:r>
      </w:ins>
      <w:ins w:id="329" w:author="Carla Hoke" w:date="2023-02-08T08:49:00Z">
        <w:r w:rsidR="004C372C">
          <w:rPr>
            <w:caps/>
            <w:highlight w:val="lightGray"/>
          </w:rPr>
          <w:t xml:space="preserve"> that the individual </w:t>
        </w:r>
      </w:ins>
      <w:ins w:id="330" w:author="Carla Hoke" w:date="2023-02-07T14:52:00Z">
        <w:r w:rsidRPr="00ED6F7B">
          <w:rPr>
            <w:caps/>
            <w:highlight w:val="lightGray"/>
          </w:rPr>
          <w:t>SIGNING THE DOCUMENTS TO BE DELIVERED TO THE SECRETARY OF STATE UNDER SECTION 7-90-904(4)(a) HAS THE AUTHORITY OF THE ENTITY TO SIGN AND DELIVER SUCH DOCUMENTS ON BEHALF OF THE ENTITY.</w:t>
        </w:r>
      </w:ins>
    </w:p>
    <w:p w14:paraId="03B6DB09" w14:textId="77777777" w:rsidR="00E917ED" w:rsidRDefault="00E917ED" w:rsidP="00773FB7">
      <w:pPr>
        <w:pStyle w:val="ListParagraph"/>
        <w:spacing w:after="0" w:line="240" w:lineRule="auto"/>
        <w:jc w:val="both"/>
      </w:pPr>
    </w:p>
    <w:p w14:paraId="043EE851" w14:textId="77777777" w:rsidR="00E612D5" w:rsidRDefault="00142A74" w:rsidP="008A16B3">
      <w:pPr>
        <w:pStyle w:val="ListParagraph"/>
        <w:numPr>
          <w:ilvl w:val="1"/>
          <w:numId w:val="6"/>
        </w:numPr>
        <w:spacing w:after="0" w:line="240" w:lineRule="auto"/>
        <w:jc w:val="both"/>
      </w:pPr>
      <w:r w:rsidRPr="00E612D5">
        <w:rPr>
          <w:b/>
          <w:bCs/>
        </w:rPr>
        <w:t>Costs</w:t>
      </w:r>
      <w:r w:rsidRPr="001E3AFF">
        <w:t>:</w:t>
      </w:r>
      <w:r w:rsidR="00E612D5">
        <w:t xml:space="preserve"> </w:t>
      </w:r>
    </w:p>
    <w:p w14:paraId="62C57802" w14:textId="194A99A4" w:rsidR="00C2654C" w:rsidRDefault="00E612D5" w:rsidP="008A16B3">
      <w:pPr>
        <w:pStyle w:val="ListParagraph"/>
        <w:numPr>
          <w:ilvl w:val="2"/>
          <w:numId w:val="6"/>
        </w:numPr>
        <w:spacing w:after="0" w:line="240" w:lineRule="auto"/>
        <w:ind w:left="1195" w:hanging="360"/>
        <w:jc w:val="both"/>
      </w:pPr>
      <w:r>
        <w:t xml:space="preserve">This recommendation </w:t>
      </w:r>
      <w:r w:rsidRPr="00E612D5">
        <w:t>require</w:t>
      </w:r>
      <w:r>
        <w:t>s</w:t>
      </w:r>
      <w:r w:rsidRPr="00E612D5">
        <w:t xml:space="preserve"> </w:t>
      </w:r>
      <w:r>
        <w:t xml:space="preserve">the development of a new form or modification of the existing </w:t>
      </w:r>
      <w:del w:id="331" w:author="Carla Hoke" w:date="2023-02-08T14:34:00Z">
        <w:r w:rsidDel="00D24DAD">
          <w:delText>S</w:delText>
        </w:r>
      </w:del>
      <w:ins w:id="332" w:author="Carla Hoke" w:date="2023-02-08T14:34:00Z">
        <w:r w:rsidR="00D24DAD">
          <w:t>s</w:t>
        </w:r>
      </w:ins>
      <w:r>
        <w:t xml:space="preserve">tatement </w:t>
      </w:r>
      <w:del w:id="333" w:author="Carla Hoke" w:date="2023-02-08T14:34:00Z">
        <w:r w:rsidDel="00D24DAD">
          <w:delText>C</w:delText>
        </w:r>
      </w:del>
      <w:ins w:id="334" w:author="Carla Hoke" w:date="2023-02-08T14:34:00Z">
        <w:r w:rsidR="00D24DAD">
          <w:t>c</w:t>
        </w:r>
      </w:ins>
      <w:r>
        <w:t xml:space="preserve">uring </w:t>
      </w:r>
      <w:del w:id="335" w:author="Carla Hoke" w:date="2023-02-08T14:34:00Z">
        <w:r w:rsidDel="00D24DAD">
          <w:delText>D</w:delText>
        </w:r>
      </w:del>
      <w:ins w:id="336" w:author="Carla Hoke" w:date="2023-02-08T14:34:00Z">
        <w:r w:rsidR="00D24DAD">
          <w:t>d</w:t>
        </w:r>
      </w:ins>
      <w:r>
        <w:t xml:space="preserve">elinquency form. </w:t>
      </w:r>
    </w:p>
    <w:p w14:paraId="689145FE" w14:textId="77777777" w:rsidR="00C2654C" w:rsidRDefault="00C2654C" w:rsidP="008A16B3">
      <w:pPr>
        <w:pStyle w:val="ListParagraph"/>
        <w:spacing w:after="0" w:line="240" w:lineRule="auto"/>
        <w:ind w:left="1195"/>
        <w:jc w:val="both"/>
      </w:pPr>
    </w:p>
    <w:p w14:paraId="654F650B" w14:textId="71E05E2F" w:rsidR="006C5772" w:rsidRDefault="00E612D5" w:rsidP="008A16B3">
      <w:pPr>
        <w:pStyle w:val="ListParagraph"/>
        <w:numPr>
          <w:ilvl w:val="2"/>
          <w:numId w:val="6"/>
        </w:numPr>
        <w:spacing w:after="0" w:line="240" w:lineRule="auto"/>
        <w:ind w:left="1195" w:hanging="360"/>
        <w:jc w:val="both"/>
      </w:pPr>
      <w:r>
        <w:t xml:space="preserve">This recommendation may involve possible </w:t>
      </w:r>
      <w:r w:rsidRPr="00E612D5">
        <w:t>changes to the existing online business filing system</w:t>
      </w:r>
      <w:r>
        <w:t xml:space="preserve"> to </w:t>
      </w:r>
      <w:r w:rsidR="00C2654C">
        <w:t>accommodate filing an</w:t>
      </w:r>
      <w:r>
        <w:t xml:space="preserve"> affidavit.</w:t>
      </w:r>
    </w:p>
    <w:p w14:paraId="1CBBF630" w14:textId="77777777" w:rsidR="006C5772" w:rsidRDefault="006C5772" w:rsidP="008A16B3">
      <w:pPr>
        <w:pStyle w:val="ListParagraph"/>
        <w:spacing w:after="0" w:line="240" w:lineRule="auto"/>
        <w:ind w:left="1195"/>
        <w:jc w:val="both"/>
      </w:pPr>
    </w:p>
    <w:p w14:paraId="5BA8EF08" w14:textId="11FB7843" w:rsidR="006C5772" w:rsidRPr="006C5772" w:rsidRDefault="006C5772" w:rsidP="008A16B3">
      <w:pPr>
        <w:pStyle w:val="ListParagraph"/>
        <w:numPr>
          <w:ilvl w:val="2"/>
          <w:numId w:val="6"/>
        </w:numPr>
        <w:spacing w:after="0" w:line="240" w:lineRule="auto"/>
        <w:ind w:left="1195" w:hanging="360"/>
        <w:jc w:val="both"/>
      </w:pPr>
      <w:r w:rsidRPr="006C5772">
        <w:t xml:space="preserve">Changes to the filing system must ensure that the </w:t>
      </w:r>
      <w:r w:rsidR="002648C2">
        <w:t>filer’s</w:t>
      </w:r>
      <w:r w:rsidRPr="006C5772">
        <w:t xml:space="preserve"> photo ID image </w:t>
      </w:r>
      <w:ins w:id="337" w:author="Carla Hoke" w:date="2023-02-07T13:16:00Z">
        <w:r w:rsidR="005213A3">
          <w:t xml:space="preserve">and associated data </w:t>
        </w:r>
      </w:ins>
      <w:del w:id="338" w:author="Carla Hoke" w:date="2023-02-07T13:16:00Z">
        <w:r w:rsidRPr="006C5772" w:rsidDel="005213A3">
          <w:delText>is</w:delText>
        </w:r>
      </w:del>
      <w:ins w:id="339" w:author="Carla Hoke" w:date="2023-02-07T13:16:00Z">
        <w:r w:rsidR="005213A3">
          <w:t>are</w:t>
        </w:r>
      </w:ins>
      <w:r w:rsidRPr="006C5772">
        <w:t xml:space="preserve"> not published online</w:t>
      </w:r>
      <w:commentRangeStart w:id="340"/>
      <w:r w:rsidRPr="006C5772">
        <w:t>.</w:t>
      </w:r>
      <w:commentRangeEnd w:id="340"/>
      <w:r w:rsidR="00885931">
        <w:rPr>
          <w:rStyle w:val="CommentReference"/>
        </w:rPr>
        <w:commentReference w:id="340"/>
      </w:r>
    </w:p>
    <w:p w14:paraId="45239017" w14:textId="77777777" w:rsidR="00C2654C" w:rsidRDefault="00C2654C" w:rsidP="008A16B3">
      <w:pPr>
        <w:pStyle w:val="ListParagraph"/>
        <w:spacing w:after="0" w:line="240" w:lineRule="auto"/>
        <w:ind w:left="1195"/>
        <w:jc w:val="both"/>
      </w:pPr>
    </w:p>
    <w:p w14:paraId="08F6C70E" w14:textId="1610624C" w:rsidR="003C7CFB" w:rsidRDefault="003C7CFB" w:rsidP="008A16B3">
      <w:pPr>
        <w:pStyle w:val="ListParagraph"/>
        <w:numPr>
          <w:ilvl w:val="2"/>
          <w:numId w:val="6"/>
        </w:numPr>
        <w:spacing w:after="0" w:line="240" w:lineRule="auto"/>
        <w:ind w:left="1195" w:hanging="360"/>
        <w:jc w:val="both"/>
      </w:pPr>
      <w:r>
        <w:t xml:space="preserve">This recommendation may also require additional </w:t>
      </w:r>
      <w:r w:rsidR="00C2654C">
        <w:t>SOS</w:t>
      </w:r>
      <w:r w:rsidR="002C0395">
        <w:t xml:space="preserve"> </w:t>
      </w:r>
      <w:r>
        <w:t>employees to verify that the filer include</w:t>
      </w:r>
      <w:r w:rsidR="008A16B3">
        <w:t>d</w:t>
      </w:r>
      <w:r w:rsidR="002648C2">
        <w:t xml:space="preserve"> </w:t>
      </w:r>
      <w:r>
        <w:t>a copy of required</w:t>
      </w:r>
      <w:r w:rsidR="00BF487B">
        <w:t xml:space="preserve"> photo ID</w:t>
      </w:r>
      <w:r>
        <w:t>.</w:t>
      </w:r>
    </w:p>
    <w:p w14:paraId="53A3F16F" w14:textId="77777777" w:rsidR="00C2654C" w:rsidRPr="001E3AFF" w:rsidRDefault="00C2654C" w:rsidP="008A16B3">
      <w:pPr>
        <w:pStyle w:val="ListParagraph"/>
        <w:spacing w:after="0" w:line="240" w:lineRule="auto"/>
        <w:ind w:left="1195"/>
        <w:jc w:val="both"/>
      </w:pPr>
    </w:p>
    <w:p w14:paraId="4566B718" w14:textId="0679691E" w:rsidR="006262A4" w:rsidRDefault="00142A74" w:rsidP="008A16B3">
      <w:pPr>
        <w:pStyle w:val="ListParagraph"/>
        <w:numPr>
          <w:ilvl w:val="1"/>
          <w:numId w:val="6"/>
        </w:numPr>
        <w:spacing w:after="0" w:line="240" w:lineRule="auto"/>
        <w:jc w:val="both"/>
      </w:pPr>
      <w:r w:rsidRPr="00E612D5">
        <w:rPr>
          <w:b/>
          <w:bCs/>
        </w:rPr>
        <w:t>Benefits</w:t>
      </w:r>
      <w:r w:rsidRPr="001E3AFF">
        <w:t xml:space="preserve">: </w:t>
      </w:r>
    </w:p>
    <w:p w14:paraId="7AC264DC" w14:textId="77777777" w:rsidR="006C5772" w:rsidRDefault="006C5772" w:rsidP="008A16B3">
      <w:pPr>
        <w:pStyle w:val="ListParagraph"/>
        <w:spacing w:after="0" w:line="240" w:lineRule="auto"/>
        <w:jc w:val="both"/>
      </w:pPr>
    </w:p>
    <w:p w14:paraId="46735013" w14:textId="71BDDB49" w:rsidR="006262A4" w:rsidRDefault="00E612D5" w:rsidP="008A16B3">
      <w:pPr>
        <w:pStyle w:val="ListParagraph"/>
        <w:numPr>
          <w:ilvl w:val="2"/>
          <w:numId w:val="6"/>
        </w:numPr>
        <w:spacing w:after="0" w:line="240" w:lineRule="auto"/>
        <w:ind w:left="1195" w:hanging="360"/>
        <w:jc w:val="both"/>
      </w:pPr>
      <w:r>
        <w:lastRenderedPageBreak/>
        <w:t xml:space="preserve">This recommendation presents an additional step which a fraudster seeking to hijack an existing </w:t>
      </w:r>
      <w:r w:rsidR="000E5DD7">
        <w:t>legitimate</w:t>
      </w:r>
      <w:r>
        <w:t xml:space="preserve"> business may be</w:t>
      </w:r>
      <w:r w:rsidR="00BF487B">
        <w:t xml:space="preserve"> unwilling </w:t>
      </w:r>
      <w:r>
        <w:t>and</w:t>
      </w:r>
      <w:r w:rsidR="00D82A6F">
        <w:t>/or</w:t>
      </w:r>
      <w:r>
        <w:t xml:space="preserve"> unable to do. </w:t>
      </w:r>
    </w:p>
    <w:p w14:paraId="4D0F7BB8" w14:textId="77777777" w:rsidR="006C5772" w:rsidRDefault="006C5772" w:rsidP="008A16B3">
      <w:pPr>
        <w:pStyle w:val="ListParagraph"/>
        <w:spacing w:after="0" w:line="240" w:lineRule="auto"/>
        <w:ind w:left="1195"/>
        <w:jc w:val="both"/>
      </w:pPr>
    </w:p>
    <w:p w14:paraId="3D9BC16F" w14:textId="28FEB179" w:rsidR="006262A4" w:rsidRPr="001E3AFF" w:rsidRDefault="006262A4" w:rsidP="008A16B3">
      <w:pPr>
        <w:pStyle w:val="ListParagraph"/>
        <w:numPr>
          <w:ilvl w:val="2"/>
          <w:numId w:val="6"/>
        </w:numPr>
        <w:spacing w:after="0" w:line="240" w:lineRule="auto"/>
        <w:ind w:left="1195" w:hanging="360"/>
        <w:jc w:val="both"/>
      </w:pPr>
      <w:r>
        <w:t xml:space="preserve">There </w:t>
      </w:r>
      <w:r w:rsidRPr="006262A4">
        <w:rPr>
          <w:rFonts w:cstheme="minorHAnsi"/>
        </w:rPr>
        <w:t xml:space="preserve">are instances where the business’s legitimate owner inadvertently lets the business </w:t>
      </w:r>
      <w:r w:rsidR="006C5772">
        <w:rPr>
          <w:rFonts w:cstheme="minorHAnsi"/>
        </w:rPr>
        <w:t>“</w:t>
      </w:r>
      <w:r w:rsidRPr="006262A4">
        <w:rPr>
          <w:rFonts w:cstheme="minorHAnsi"/>
        </w:rPr>
        <w:t>go delinquent</w:t>
      </w:r>
      <w:r w:rsidR="006C5772">
        <w:rPr>
          <w:rFonts w:cstheme="minorHAnsi"/>
        </w:rPr>
        <w:t>” by failing to file a periodic report</w:t>
      </w:r>
      <w:r w:rsidRPr="006262A4">
        <w:rPr>
          <w:rFonts w:cstheme="minorHAnsi"/>
        </w:rPr>
        <w:t>.</w:t>
      </w:r>
      <w:r>
        <w:rPr>
          <w:rFonts w:cstheme="minorHAnsi"/>
        </w:rPr>
        <w:t xml:space="preserve"> </w:t>
      </w:r>
      <w:r w:rsidRPr="006262A4">
        <w:rPr>
          <w:rFonts w:cstheme="minorHAnsi"/>
        </w:rPr>
        <w:t xml:space="preserve">The minimum five-year </w:t>
      </w:r>
      <w:proofErr w:type="gramStart"/>
      <w:r w:rsidRPr="006262A4">
        <w:rPr>
          <w:rFonts w:cstheme="minorHAnsi"/>
        </w:rPr>
        <w:t>time period</w:t>
      </w:r>
      <w:proofErr w:type="gramEnd"/>
      <w:r w:rsidRPr="006262A4">
        <w:rPr>
          <w:rFonts w:cstheme="minorHAnsi"/>
        </w:rPr>
        <w:t xml:space="preserve"> is intended to strike a balance so that legitimate business owners are not subject to the additional filing requirement</w:t>
      </w:r>
      <w:r w:rsidR="006C5772">
        <w:rPr>
          <w:rFonts w:cstheme="minorHAnsi"/>
        </w:rPr>
        <w:t>s</w:t>
      </w:r>
      <w:r w:rsidRPr="006262A4">
        <w:rPr>
          <w:rFonts w:cstheme="minorHAnsi"/>
        </w:rPr>
        <w:t xml:space="preserve"> if they cure the delinquency within a reasonable period. </w:t>
      </w:r>
    </w:p>
    <w:p w14:paraId="766A1438" w14:textId="77777777" w:rsidR="00920C06" w:rsidRPr="000E5DD7" w:rsidRDefault="00920C06" w:rsidP="008A16B3">
      <w:pPr>
        <w:pStyle w:val="ListParagraph"/>
        <w:spacing w:after="0" w:line="240" w:lineRule="auto"/>
        <w:jc w:val="both"/>
      </w:pPr>
    </w:p>
    <w:p w14:paraId="14C35EB6" w14:textId="0C1172D4" w:rsidR="005F08DC" w:rsidRDefault="005F08DC" w:rsidP="008A16B3">
      <w:pPr>
        <w:pStyle w:val="ListParagraph"/>
        <w:numPr>
          <w:ilvl w:val="0"/>
          <w:numId w:val="6"/>
        </w:numPr>
        <w:spacing w:after="0" w:line="240" w:lineRule="auto"/>
        <w:jc w:val="both"/>
        <w:rPr>
          <w:b/>
          <w:bCs/>
          <w:caps/>
        </w:rPr>
      </w:pPr>
      <w:r w:rsidRPr="005629E3">
        <w:rPr>
          <w:b/>
          <w:bCs/>
          <w:caps/>
        </w:rPr>
        <w:t>Suspend filing ability for dissolved entities</w:t>
      </w:r>
    </w:p>
    <w:p w14:paraId="52A5B633" w14:textId="77777777" w:rsidR="006C5772" w:rsidRPr="005629E3" w:rsidRDefault="006C5772" w:rsidP="008A16B3">
      <w:pPr>
        <w:pStyle w:val="ListParagraph"/>
        <w:spacing w:after="0" w:line="240" w:lineRule="auto"/>
        <w:ind w:left="360"/>
        <w:jc w:val="both"/>
        <w:rPr>
          <w:b/>
          <w:bCs/>
          <w:caps/>
        </w:rPr>
      </w:pPr>
    </w:p>
    <w:p w14:paraId="0985273A" w14:textId="06C9589D" w:rsidR="00B1390F" w:rsidRDefault="00142A74" w:rsidP="008A16B3">
      <w:pPr>
        <w:pStyle w:val="ListParagraph"/>
        <w:numPr>
          <w:ilvl w:val="1"/>
          <w:numId w:val="6"/>
        </w:numPr>
        <w:spacing w:after="0" w:line="240" w:lineRule="auto"/>
        <w:jc w:val="both"/>
      </w:pPr>
      <w:r w:rsidRPr="005629E3">
        <w:rPr>
          <w:b/>
          <w:bCs/>
        </w:rPr>
        <w:t>Proposal</w:t>
      </w:r>
      <w:r w:rsidRPr="000E5DD7">
        <w:t>:</w:t>
      </w:r>
      <w:r w:rsidR="005F08DC" w:rsidRPr="000E5DD7">
        <w:t xml:space="preserve"> The Working Group recommends to the General Assembly that it enact statutory changes to block/suspend the ability to file any document for an entity that has been dissolved for </w:t>
      </w:r>
      <w:r w:rsidR="00B85622" w:rsidRPr="000E5DD7">
        <w:t>at least</w:t>
      </w:r>
      <w:r w:rsidR="00D30A72" w:rsidRPr="000E5DD7">
        <w:t xml:space="preserve"> two </w:t>
      </w:r>
      <w:r w:rsidR="00B85622" w:rsidRPr="000E5DD7">
        <w:t xml:space="preserve">(2) </w:t>
      </w:r>
      <w:r w:rsidR="00D30A72" w:rsidRPr="000E5DD7">
        <w:t>years</w:t>
      </w:r>
      <w:r w:rsidR="005F08DC" w:rsidRPr="000E5DD7">
        <w:t xml:space="preserve"> until that entity submits an affidavit under penalt</w:t>
      </w:r>
      <w:del w:id="341" w:author="Carla Hoke" w:date="2023-02-07T14:23:00Z">
        <w:r w:rsidR="005F08DC" w:rsidRPr="000E5DD7" w:rsidDel="00456EBC">
          <w:delText>y</w:delText>
        </w:r>
      </w:del>
      <w:ins w:id="342" w:author="Carla Hoke" w:date="2023-02-07T14:23:00Z">
        <w:r w:rsidR="00456EBC">
          <w:t>ies</w:t>
        </w:r>
      </w:ins>
      <w:r w:rsidR="005F08DC" w:rsidRPr="000E5DD7">
        <w:t xml:space="preserve"> of perjury from </w:t>
      </w:r>
      <w:del w:id="343" w:author="Carla Hoke" w:date="2023-02-08T08:53:00Z">
        <w:r w:rsidR="005F08DC" w:rsidRPr="000E5DD7" w:rsidDel="004C372C">
          <w:delText>a</w:delText>
        </w:r>
      </w:del>
      <w:ins w:id="344" w:author="Carla Hoke" w:date="2023-02-08T08:53:00Z">
        <w:r w:rsidR="004C372C">
          <w:t>an</w:t>
        </w:r>
      </w:ins>
      <w:r w:rsidR="005F08DC" w:rsidRPr="000E5DD7">
        <w:t xml:space="preserve"> </w:t>
      </w:r>
      <w:del w:id="345" w:author="Carla Hoke" w:date="2023-02-08T08:53:00Z">
        <w:r w:rsidR="005F08DC" w:rsidRPr="000E5DD7" w:rsidDel="004C372C">
          <w:delText>person</w:delText>
        </w:r>
      </w:del>
      <w:ins w:id="346" w:author="Carla Hoke" w:date="2023-02-08T08:53:00Z">
        <w:r w:rsidR="004C372C">
          <w:t>individual</w:t>
        </w:r>
      </w:ins>
      <w:r w:rsidR="005F08DC" w:rsidRPr="000E5DD7">
        <w:t xml:space="preserve"> </w:t>
      </w:r>
      <w:commentRangeStart w:id="347"/>
      <w:del w:id="348" w:author="Carla Hoke" w:date="2023-02-08T08:53:00Z">
        <w:r w:rsidR="005F08DC" w:rsidRPr="000E5DD7" w:rsidDel="004C372C">
          <w:delText>in Colorado</w:delText>
        </w:r>
      </w:del>
      <w:r w:rsidR="005F08DC" w:rsidRPr="000E5DD7">
        <w:t xml:space="preserve"> </w:t>
      </w:r>
      <w:commentRangeEnd w:id="347"/>
      <w:r w:rsidR="004C372C">
        <w:rPr>
          <w:rStyle w:val="CommentReference"/>
        </w:rPr>
        <w:commentReference w:id="347"/>
      </w:r>
      <w:r w:rsidR="005F08DC" w:rsidRPr="000E5DD7">
        <w:t xml:space="preserve">attesting to their authority to act for the entity and providing a copy of a photo ID. </w:t>
      </w:r>
    </w:p>
    <w:p w14:paraId="03024515" w14:textId="77777777" w:rsidR="006C5772" w:rsidRDefault="006C5772" w:rsidP="008A16B3">
      <w:pPr>
        <w:pStyle w:val="ListParagraph"/>
        <w:spacing w:after="0" w:line="240" w:lineRule="auto"/>
        <w:jc w:val="both"/>
      </w:pPr>
    </w:p>
    <w:p w14:paraId="7640D9BD" w14:textId="057F36E3" w:rsidR="00B1390F" w:rsidRDefault="006C5772" w:rsidP="008A16B3">
      <w:pPr>
        <w:pStyle w:val="ListParagraph"/>
        <w:numPr>
          <w:ilvl w:val="1"/>
          <w:numId w:val="6"/>
        </w:numPr>
        <w:spacing w:after="0" w:line="240" w:lineRule="auto"/>
        <w:jc w:val="both"/>
      </w:pPr>
      <w:r w:rsidRPr="006C5772">
        <w:rPr>
          <w:b/>
          <w:bCs/>
        </w:rPr>
        <w:t>Basis</w:t>
      </w:r>
      <w:r w:rsidR="00B1390F">
        <w:t>:</w:t>
      </w:r>
    </w:p>
    <w:p w14:paraId="7C69453A" w14:textId="77777777" w:rsidR="002648C2" w:rsidRDefault="002648C2" w:rsidP="008A16B3">
      <w:pPr>
        <w:pStyle w:val="ListParagraph"/>
        <w:spacing w:after="0" w:line="240" w:lineRule="auto"/>
        <w:jc w:val="both"/>
      </w:pPr>
    </w:p>
    <w:p w14:paraId="651A5576" w14:textId="6B207645" w:rsidR="00C248A6" w:rsidRPr="002648C2" w:rsidRDefault="00C248A6" w:rsidP="008A16B3">
      <w:pPr>
        <w:pStyle w:val="ListParagraph"/>
        <w:numPr>
          <w:ilvl w:val="2"/>
          <w:numId w:val="6"/>
        </w:numPr>
        <w:spacing w:after="0" w:line="240" w:lineRule="auto"/>
        <w:ind w:left="1195" w:hanging="360"/>
        <w:jc w:val="both"/>
      </w:pPr>
      <w:r>
        <w:t xml:space="preserve">As indicated above, businesses that have existed for more than a few years appeal to </w:t>
      </w:r>
      <w:r w:rsidRPr="00B1390F">
        <w:rPr>
          <w:rFonts w:cstheme="minorHAnsi"/>
        </w:rPr>
        <w:t xml:space="preserve">criminals seeking to obtain loans and other financial benefits. </w:t>
      </w:r>
    </w:p>
    <w:p w14:paraId="0D74B68F" w14:textId="77777777" w:rsidR="002648C2" w:rsidRPr="00B1390F" w:rsidRDefault="002648C2" w:rsidP="008A16B3">
      <w:pPr>
        <w:pStyle w:val="ListParagraph"/>
        <w:spacing w:after="0" w:line="240" w:lineRule="auto"/>
        <w:ind w:left="1195"/>
        <w:jc w:val="both"/>
      </w:pPr>
    </w:p>
    <w:p w14:paraId="3E4D7D0A" w14:textId="60AAE709" w:rsidR="00C248A6" w:rsidRDefault="00C248A6" w:rsidP="008A16B3">
      <w:pPr>
        <w:pStyle w:val="ListParagraph"/>
        <w:numPr>
          <w:ilvl w:val="2"/>
          <w:numId w:val="4"/>
        </w:numPr>
        <w:spacing w:after="0" w:line="240" w:lineRule="auto"/>
        <w:ind w:left="1195" w:hanging="360"/>
        <w:jc w:val="both"/>
        <w:rPr>
          <w:rFonts w:cstheme="minorHAnsi"/>
        </w:rPr>
      </w:pPr>
      <w:r>
        <w:rPr>
          <w:rFonts w:cstheme="minorHAnsi"/>
        </w:rPr>
        <w:t xml:space="preserve">Fraudsters can </w:t>
      </w:r>
      <w:r w:rsidR="00B1390F">
        <w:rPr>
          <w:rFonts w:cstheme="minorHAnsi"/>
        </w:rPr>
        <w:t>reinstate</w:t>
      </w:r>
      <w:r>
        <w:rPr>
          <w:rFonts w:cstheme="minorHAnsi"/>
        </w:rPr>
        <w:t xml:space="preserve"> a </w:t>
      </w:r>
      <w:r w:rsidR="00B1390F">
        <w:rPr>
          <w:rFonts w:cstheme="minorHAnsi"/>
        </w:rPr>
        <w:t>dissolved</w:t>
      </w:r>
      <w:r>
        <w:rPr>
          <w:rFonts w:cstheme="minorHAnsi"/>
        </w:rPr>
        <w:t xml:space="preserve"> business by filing </w:t>
      </w:r>
      <w:r w:rsidR="00B1390F">
        <w:rPr>
          <w:rFonts w:cstheme="minorHAnsi"/>
        </w:rPr>
        <w:t>Articles of Reinstatement</w:t>
      </w:r>
      <w:r>
        <w:rPr>
          <w:rFonts w:cstheme="minorHAnsi"/>
        </w:rPr>
        <w:t>,</w:t>
      </w:r>
      <w:r w:rsidR="007647B2">
        <w:rPr>
          <w:rFonts w:cstheme="minorHAnsi"/>
        </w:rPr>
        <w:t xml:space="preserve"> </w:t>
      </w:r>
      <w:r>
        <w:rPr>
          <w:rFonts w:cstheme="minorHAnsi"/>
        </w:rPr>
        <w:t>then</w:t>
      </w:r>
      <w:r w:rsidR="00B1390F">
        <w:rPr>
          <w:rFonts w:cstheme="minorHAnsi"/>
        </w:rPr>
        <w:t xml:space="preserve"> </w:t>
      </w:r>
      <w:r>
        <w:rPr>
          <w:rFonts w:cstheme="minorHAnsi"/>
        </w:rPr>
        <w:t xml:space="preserve"> change the entity’s name, principal office address, and other information of record to suit their needs. </w:t>
      </w:r>
    </w:p>
    <w:p w14:paraId="0AB51DEE" w14:textId="77777777" w:rsidR="002648C2" w:rsidRDefault="002648C2" w:rsidP="008A16B3">
      <w:pPr>
        <w:pStyle w:val="ListParagraph"/>
        <w:spacing w:after="0" w:line="240" w:lineRule="auto"/>
        <w:ind w:left="1195"/>
        <w:jc w:val="both"/>
        <w:rPr>
          <w:rFonts w:cstheme="minorHAnsi"/>
        </w:rPr>
      </w:pPr>
    </w:p>
    <w:p w14:paraId="333DE4D7" w14:textId="7642116C" w:rsidR="00B1390F" w:rsidRDefault="00C248A6" w:rsidP="008A16B3">
      <w:pPr>
        <w:pStyle w:val="ListParagraph"/>
        <w:numPr>
          <w:ilvl w:val="1"/>
          <w:numId w:val="6"/>
        </w:numPr>
        <w:spacing w:after="0" w:line="240" w:lineRule="auto"/>
        <w:jc w:val="both"/>
      </w:pPr>
      <w:commentRangeStart w:id="349"/>
      <w:r w:rsidRPr="00B1390F">
        <w:rPr>
          <w:b/>
          <w:bCs/>
        </w:rPr>
        <w:t>Legislative changes</w:t>
      </w:r>
      <w:r w:rsidRPr="001E3AFF">
        <w:t>:</w:t>
      </w:r>
      <w:commentRangeEnd w:id="349"/>
      <w:r w:rsidR="001C059E">
        <w:rPr>
          <w:rStyle w:val="CommentReference"/>
        </w:rPr>
        <w:commentReference w:id="349"/>
      </w:r>
      <w:r w:rsidR="007647B2">
        <w:t xml:space="preserve"> </w:t>
      </w:r>
      <w:r>
        <w:t xml:space="preserve">This recommendation requires changes to </w:t>
      </w:r>
      <w:r w:rsidRPr="00DB3047">
        <w:t xml:space="preserve">section </w:t>
      </w:r>
      <w:r w:rsidR="00B1390F" w:rsidRPr="00DB3047">
        <w:t>7-90-1003,</w:t>
      </w:r>
      <w:r w:rsidR="00B1390F">
        <w:t xml:space="preserve"> “</w:t>
      </w:r>
      <w:r w:rsidR="00B1390F" w:rsidRPr="00B1390F">
        <w:t xml:space="preserve">Articles of </w:t>
      </w:r>
      <w:r w:rsidR="00B1390F">
        <w:t>reinstatement.”</w:t>
      </w:r>
      <w:r w:rsidR="00773FB7">
        <w:t xml:space="preserve"> </w:t>
      </w:r>
      <w:ins w:id="350" w:author="Carla Hoke" w:date="2023-02-07T15:06:00Z">
        <w:r w:rsidR="00773FB7">
          <w:t>The following potential statutory amendments could be made to section 7-90-1003, C.R.S., to achieve the Working Group’s recommendations:</w:t>
        </w:r>
      </w:ins>
    </w:p>
    <w:p w14:paraId="7CE468AE" w14:textId="59F6DC78" w:rsidR="00773FB7" w:rsidRDefault="00773FB7" w:rsidP="00773FB7">
      <w:pPr>
        <w:pStyle w:val="ListParagraph"/>
        <w:spacing w:after="0" w:line="240" w:lineRule="auto"/>
        <w:jc w:val="both"/>
        <w:rPr>
          <w:b/>
          <w:bCs/>
        </w:rPr>
      </w:pPr>
    </w:p>
    <w:p w14:paraId="6E74DE6D" w14:textId="78A1B1A3" w:rsidR="00773FB7" w:rsidRPr="001A3D82" w:rsidRDefault="00773FB7" w:rsidP="00773FB7">
      <w:pPr>
        <w:pStyle w:val="ListParagraph"/>
        <w:spacing w:after="0" w:line="240" w:lineRule="auto"/>
        <w:jc w:val="both"/>
        <w:rPr>
          <w:ins w:id="351" w:author="Carla Hoke" w:date="2023-02-07T15:07:00Z"/>
          <w:b/>
          <w:bCs/>
        </w:rPr>
      </w:pPr>
      <w:ins w:id="352" w:author="Carla Hoke" w:date="2023-02-07T15:07:00Z">
        <w:r w:rsidRPr="001A3D82">
          <w:rPr>
            <w:b/>
            <w:bCs/>
          </w:rPr>
          <w:t>7-90-1003. Articles of reinstatement.</w:t>
        </w:r>
      </w:ins>
    </w:p>
    <w:p w14:paraId="6E28BAB7" w14:textId="4A056730" w:rsidR="00773FB7" w:rsidRDefault="00773FB7" w:rsidP="00773FB7">
      <w:pPr>
        <w:pStyle w:val="ListParagraph"/>
        <w:spacing w:after="0" w:line="240" w:lineRule="auto"/>
        <w:jc w:val="both"/>
        <w:rPr>
          <w:ins w:id="353" w:author="Carla Hoke" w:date="2023-02-07T15:07:00Z"/>
        </w:rPr>
      </w:pPr>
    </w:p>
    <w:p w14:paraId="1B37E75F" w14:textId="5D167DA1" w:rsidR="00773FB7" w:rsidRDefault="00773FB7" w:rsidP="00AE0E19">
      <w:pPr>
        <w:pStyle w:val="ListParagraph"/>
        <w:spacing w:after="0" w:line="240" w:lineRule="auto"/>
        <w:ind w:left="1440" w:right="1440"/>
        <w:jc w:val="both"/>
        <w:rPr>
          <w:ins w:id="354" w:author="Carla Hoke" w:date="2023-02-07T15:10:00Z"/>
        </w:rPr>
      </w:pPr>
      <w:ins w:id="355" w:author="Carla Hoke" w:date="2023-02-07T15:10:00Z">
        <w:r>
          <w:t>(1) In order to reinstate an entity</w:t>
        </w:r>
      </w:ins>
      <w:r w:rsidR="00DF23A6">
        <w:t xml:space="preserve"> </w:t>
      </w:r>
      <w:ins w:id="356" w:author="Carla Hoke" w:date="2023-02-08T13:17:00Z">
        <w:r w:rsidR="00DF23A6">
          <w:t>under this part 10</w:t>
        </w:r>
      </w:ins>
      <w:ins w:id="357" w:author="Carla Hoke" w:date="2023-02-07T15:10:00Z">
        <w:r>
          <w:t xml:space="preserve"> </w:t>
        </w:r>
        <w:r w:rsidRPr="00773FB7">
          <w:rPr>
            <w:highlight w:val="lightGray"/>
          </w:rPr>
          <w:t>THAT HAS BEEN DISSOLVED FOR A PERIOD OF LESS THAN TWO YEARS</w:t>
        </w:r>
        <w:r>
          <w:t xml:space="preserve">, articles of reinstatement shall be delivered </w:t>
        </w:r>
        <w:r w:rsidRPr="00773FB7">
          <w:rPr>
            <w:highlight w:val="lightGray"/>
          </w:rPr>
          <w:t>BY AN INDIVIDUAL NAMED IN SUCH ARTICLES OF REINSTATEMENT</w:t>
        </w:r>
        <w:r>
          <w:t xml:space="preserve"> to the secretary of state, for filing pursuant to part 3 of this article stating: </w:t>
        </w:r>
      </w:ins>
    </w:p>
    <w:p w14:paraId="4AB3ED58" w14:textId="77777777" w:rsidR="00773FB7" w:rsidRDefault="00773FB7" w:rsidP="00AE0E19">
      <w:pPr>
        <w:pStyle w:val="ListParagraph"/>
        <w:spacing w:after="0" w:line="240" w:lineRule="auto"/>
        <w:ind w:left="2160" w:right="1440"/>
        <w:jc w:val="both"/>
        <w:rPr>
          <w:ins w:id="358" w:author="Carla Hoke" w:date="2023-02-07T15:10:00Z"/>
        </w:rPr>
      </w:pPr>
      <w:ins w:id="359" w:author="Carla Hoke" w:date="2023-02-07T15:10:00Z">
        <w:r>
          <w:t xml:space="preserve">(a) The domestic entity name of the entity; </w:t>
        </w:r>
      </w:ins>
    </w:p>
    <w:p w14:paraId="73A52DE5" w14:textId="77777777" w:rsidR="00773FB7" w:rsidRDefault="00773FB7" w:rsidP="00AE0E19">
      <w:pPr>
        <w:pStyle w:val="ListParagraph"/>
        <w:spacing w:after="0" w:line="240" w:lineRule="auto"/>
        <w:ind w:left="2160" w:right="1440"/>
        <w:jc w:val="both"/>
        <w:rPr>
          <w:ins w:id="360" w:author="Carla Hoke" w:date="2023-02-07T15:10:00Z"/>
        </w:rPr>
      </w:pPr>
      <w:ins w:id="361" w:author="Carla Hoke" w:date="2023-02-07T15:10:00Z">
        <w:r>
          <w:t xml:space="preserve">(a.5) The domestic entity name of the entity following reinstatement, which entity name shall comply with section 7-90-1004 ; </w:t>
        </w:r>
      </w:ins>
    </w:p>
    <w:p w14:paraId="22DE9DBC" w14:textId="77777777" w:rsidR="00773FB7" w:rsidRDefault="00773FB7" w:rsidP="00AE0E19">
      <w:pPr>
        <w:pStyle w:val="ListParagraph"/>
        <w:spacing w:after="0" w:line="240" w:lineRule="auto"/>
        <w:ind w:left="2160" w:right="1440"/>
        <w:jc w:val="both"/>
        <w:rPr>
          <w:ins w:id="362" w:author="Carla Hoke" w:date="2023-02-07T15:10:00Z"/>
        </w:rPr>
      </w:pPr>
      <w:ins w:id="363" w:author="Carla Hoke" w:date="2023-02-07T15:10:00Z">
        <w:r>
          <w:t xml:space="preserve">(b) The date of formation of the entity; </w:t>
        </w:r>
      </w:ins>
    </w:p>
    <w:p w14:paraId="5155EC5E" w14:textId="77777777" w:rsidR="00773FB7" w:rsidRDefault="00773FB7" w:rsidP="00AE0E19">
      <w:pPr>
        <w:pStyle w:val="ListParagraph"/>
        <w:spacing w:after="0" w:line="240" w:lineRule="auto"/>
        <w:ind w:left="2160" w:right="1440"/>
        <w:jc w:val="both"/>
        <w:rPr>
          <w:ins w:id="364" w:author="Carla Hoke" w:date="2023-02-07T15:10:00Z"/>
        </w:rPr>
      </w:pPr>
      <w:ins w:id="365" w:author="Carla Hoke" w:date="2023-02-07T15:10:00Z">
        <w:r>
          <w:t xml:space="preserve">(c) The Colorado statute under which the entity existed immediately prior to its dissolution; </w:t>
        </w:r>
      </w:ins>
    </w:p>
    <w:p w14:paraId="6859BF64" w14:textId="77777777" w:rsidR="00773FB7" w:rsidRDefault="00773FB7" w:rsidP="00AE0E19">
      <w:pPr>
        <w:pStyle w:val="ListParagraph"/>
        <w:spacing w:after="0" w:line="240" w:lineRule="auto"/>
        <w:ind w:left="2160" w:right="1440"/>
        <w:jc w:val="both"/>
        <w:rPr>
          <w:ins w:id="366" w:author="Carla Hoke" w:date="2023-02-07T15:10:00Z"/>
        </w:rPr>
      </w:pPr>
      <w:ins w:id="367" w:author="Carla Hoke" w:date="2023-02-07T15:10:00Z">
        <w:r>
          <w:t xml:space="preserve">(d) </w:t>
        </w:r>
        <w:r w:rsidRPr="00055353">
          <w:rPr>
            <w:strike/>
            <w:shd w:val="clear" w:color="auto" w:fill="D9D9D9" w:themeFill="background1" w:themeFillShade="D9"/>
          </w:rPr>
          <w:t>The date of dissolution of the entity, if known</w:t>
        </w:r>
        <w:r w:rsidRPr="00055353">
          <w:rPr>
            <w:shd w:val="clear" w:color="auto" w:fill="D9D9D9" w:themeFill="background1" w:themeFillShade="D9"/>
          </w:rPr>
          <w:t>;</w:t>
        </w:r>
      </w:ins>
    </w:p>
    <w:p w14:paraId="471701E4" w14:textId="77777777" w:rsidR="00055353" w:rsidRDefault="00773FB7" w:rsidP="00AE0E19">
      <w:pPr>
        <w:pStyle w:val="ListParagraph"/>
        <w:spacing w:after="0" w:line="240" w:lineRule="auto"/>
        <w:ind w:left="2160" w:right="1440"/>
        <w:jc w:val="both"/>
      </w:pPr>
      <w:ins w:id="368" w:author="Carla Hoke" w:date="2023-02-07T15:10:00Z">
        <w:r>
          <w:t xml:space="preserve">(e) Deleted by Laws 2006, Ch. 192, § 65, eff. July 1, 2006. </w:t>
        </w:r>
      </w:ins>
    </w:p>
    <w:p w14:paraId="611E2C8A" w14:textId="77777777" w:rsidR="00055353" w:rsidRDefault="00773FB7" w:rsidP="00AE0E19">
      <w:pPr>
        <w:pStyle w:val="ListParagraph"/>
        <w:spacing w:after="0" w:line="240" w:lineRule="auto"/>
        <w:ind w:left="2160" w:right="1440"/>
        <w:jc w:val="both"/>
      </w:pPr>
      <w:ins w:id="369" w:author="Carla Hoke" w:date="2023-02-07T15:10:00Z">
        <w:r>
          <w:t xml:space="preserve">(f) A statement that all applicable conditions of section 7-90-1002 have been satisfied; </w:t>
        </w:r>
      </w:ins>
    </w:p>
    <w:p w14:paraId="06D6BE4A" w14:textId="0DB9E779" w:rsidR="00055353" w:rsidRDefault="00773FB7" w:rsidP="00AE0E19">
      <w:pPr>
        <w:pStyle w:val="ListParagraph"/>
        <w:spacing w:after="0" w:line="240" w:lineRule="auto"/>
        <w:ind w:left="2160" w:right="1440"/>
        <w:jc w:val="both"/>
      </w:pPr>
      <w:ins w:id="370" w:author="Carla Hoke" w:date="2023-02-07T15:10:00Z">
        <w:r>
          <w:t>(g) The principal office address of the entity</w:t>
        </w:r>
      </w:ins>
      <w:ins w:id="371" w:author="Carla Hoke" w:date="2023-02-08T13:14:00Z">
        <w:r w:rsidR="002A6C27">
          <w:t>’</w:t>
        </w:r>
      </w:ins>
      <w:ins w:id="372" w:author="Carla Hoke" w:date="2023-02-07T15:10:00Z">
        <w:r>
          <w:t xml:space="preserve">s principal office; </w:t>
        </w:r>
      </w:ins>
      <w:ins w:id="373" w:author="Carla Hoke" w:date="2023-02-08T13:15:00Z">
        <w:r w:rsidR="002A6C27">
          <w:t>and</w:t>
        </w:r>
      </w:ins>
    </w:p>
    <w:p w14:paraId="56105916" w14:textId="650B01F5" w:rsidR="00773FB7" w:rsidRDefault="00773FB7" w:rsidP="00AE0E19">
      <w:pPr>
        <w:pStyle w:val="ListParagraph"/>
        <w:spacing w:after="0" w:line="240" w:lineRule="auto"/>
        <w:ind w:left="2160" w:right="1440"/>
        <w:jc w:val="both"/>
        <w:rPr>
          <w:ins w:id="374" w:author="Carla Hoke" w:date="2023-02-07T15:10:00Z"/>
        </w:rPr>
      </w:pPr>
      <w:ins w:id="375" w:author="Carla Hoke" w:date="2023-02-07T15:10:00Z">
        <w:r>
          <w:lastRenderedPageBreak/>
          <w:t>(h) The registered agent name and registered agent address of the entity's registered agen</w:t>
        </w:r>
      </w:ins>
      <w:ins w:id="376" w:author="Carla Hoke" w:date="2023-02-08T13:14:00Z">
        <w:r w:rsidR="002A6C27">
          <w:t>t.</w:t>
        </w:r>
      </w:ins>
      <w:del w:id="377" w:author="Carla Hoke" w:date="2023-02-08T13:14:00Z">
        <w:r w:rsidR="00055353" w:rsidRPr="00055353" w:rsidDel="002A6C27">
          <w:rPr>
            <w:highlight w:val="lightGray"/>
          </w:rPr>
          <w:delText xml:space="preserve"> </w:delText>
        </w:r>
      </w:del>
    </w:p>
    <w:p w14:paraId="509667D1" w14:textId="1D66CE98" w:rsidR="00773FB7" w:rsidRDefault="00773FB7" w:rsidP="002A6C27">
      <w:pPr>
        <w:spacing w:after="0" w:line="240" w:lineRule="auto"/>
        <w:ind w:right="1440"/>
        <w:jc w:val="both"/>
        <w:rPr>
          <w:ins w:id="378" w:author="Carla Hoke" w:date="2023-02-07T15:10:00Z"/>
        </w:rPr>
      </w:pPr>
    </w:p>
    <w:p w14:paraId="724F7675" w14:textId="4CDB50EB" w:rsidR="006341FD" w:rsidRDefault="006341FD" w:rsidP="008A16B3">
      <w:pPr>
        <w:pStyle w:val="ListParagraph"/>
        <w:spacing w:after="0" w:line="240" w:lineRule="auto"/>
        <w:jc w:val="both"/>
        <w:rPr>
          <w:ins w:id="379" w:author="Carla Hoke" w:date="2023-02-07T15:25:00Z"/>
        </w:rPr>
      </w:pPr>
      <w:ins w:id="380" w:author="Carla Hoke" w:date="2023-02-07T15:24:00Z">
        <w:r>
          <w:t>[Add the following new subsection 7-90-1003(2) and renumber</w:t>
        </w:r>
      </w:ins>
      <w:ins w:id="381" w:author="Carla Hoke" w:date="2023-02-07T15:38:00Z">
        <w:r w:rsidR="008B6678">
          <w:t xml:space="preserve"> </w:t>
        </w:r>
      </w:ins>
      <w:ins w:id="382" w:author="Carla Hoke" w:date="2023-02-08T08:55:00Z">
        <w:r w:rsidR="001372DA">
          <w:t xml:space="preserve">the existing </w:t>
        </w:r>
      </w:ins>
      <w:ins w:id="383" w:author="Carla Hoke" w:date="2023-02-07T15:24:00Z">
        <w:r>
          <w:t xml:space="preserve">subsection </w:t>
        </w:r>
      </w:ins>
      <w:ins w:id="384" w:author="Carla Hoke" w:date="2023-02-07T15:25:00Z">
        <w:r>
          <w:t>(2) as (3</w:t>
        </w:r>
      </w:ins>
      <w:ins w:id="385" w:author="Carla Hoke" w:date="2023-02-07T15:24:00Z">
        <w:r>
          <w:t>)</w:t>
        </w:r>
      </w:ins>
      <w:r w:rsidR="008B6678">
        <w:t xml:space="preserve"> </w:t>
      </w:r>
      <w:ins w:id="386" w:author="Carla Hoke" w:date="2023-02-07T15:40:00Z">
        <w:r w:rsidR="008B6678">
          <w:t>as follows</w:t>
        </w:r>
      </w:ins>
      <w:ins w:id="387" w:author="Carla Hoke" w:date="2023-02-07T15:24:00Z">
        <w:r>
          <w:t xml:space="preserve">: </w:t>
        </w:r>
      </w:ins>
    </w:p>
    <w:p w14:paraId="60F4272A" w14:textId="77777777" w:rsidR="006341FD" w:rsidRDefault="006341FD" w:rsidP="006341FD">
      <w:pPr>
        <w:pStyle w:val="ListParagraph"/>
        <w:spacing w:after="0" w:line="240" w:lineRule="auto"/>
        <w:ind w:left="1440" w:right="1440"/>
        <w:jc w:val="both"/>
        <w:rPr>
          <w:ins w:id="388" w:author="Carla Hoke" w:date="2023-02-07T15:25:00Z"/>
        </w:rPr>
      </w:pPr>
    </w:p>
    <w:p w14:paraId="6DACE947" w14:textId="370CC6A6" w:rsidR="006341FD" w:rsidRDefault="006341FD" w:rsidP="00C21F5B">
      <w:pPr>
        <w:pStyle w:val="ListParagraph"/>
        <w:spacing w:after="0" w:line="240" w:lineRule="auto"/>
        <w:ind w:left="1440" w:right="1440"/>
        <w:jc w:val="both"/>
      </w:pPr>
      <w:ins w:id="389" w:author="Carla Hoke" w:date="2023-02-07T15:24:00Z">
        <w:r>
          <w:t>(2) In order to reinstate an entity under this part</w:t>
        </w:r>
      </w:ins>
      <w:r>
        <w:t xml:space="preserve"> </w:t>
      </w:r>
      <w:ins w:id="390" w:author="Carla Hoke" w:date="2023-02-07T15:28:00Z">
        <w:r>
          <w:t>10</w:t>
        </w:r>
      </w:ins>
      <w:ins w:id="391" w:author="Carla Hoke" w:date="2023-02-07T15:24:00Z">
        <w:r>
          <w:t xml:space="preserve"> </w:t>
        </w:r>
        <w:r w:rsidRPr="006341FD">
          <w:rPr>
            <w:highlight w:val="lightGray"/>
          </w:rPr>
          <w:t>THAT HAS BEEN DISSOLVED FOR A PERIOD OF TWO YEARS OR MORE OR IF THE PERIOD THAT THE ENTITY HAS BEEN DISSOLVED IS NOT KNOWN BASED ON THE RECORDS OF THE SECRETARY OF STATE</w:t>
        </w:r>
        <w:r>
          <w:t xml:space="preserve">, articles of reinstatement shall be delivered BY </w:t>
        </w:r>
        <w:r w:rsidRPr="006341FD">
          <w:rPr>
            <w:highlight w:val="lightGray"/>
          </w:rPr>
          <w:t>AN INDIVIDUAL NAMED IN SUCH ARTICLES OF REINSTATEMENT</w:t>
        </w:r>
        <w:r>
          <w:t xml:space="preserve"> to the secretary of state, for filing pursuant to part 3 of this article stating: </w:t>
        </w:r>
      </w:ins>
    </w:p>
    <w:p w14:paraId="3D9FBDAC" w14:textId="77777777" w:rsidR="006341FD" w:rsidRDefault="006341FD" w:rsidP="006341FD">
      <w:pPr>
        <w:pStyle w:val="ListParagraph"/>
        <w:spacing w:after="0" w:line="240" w:lineRule="auto"/>
        <w:ind w:left="2160" w:right="1440"/>
        <w:jc w:val="both"/>
      </w:pPr>
      <w:ins w:id="392" w:author="Carla Hoke" w:date="2023-02-07T15:24:00Z">
        <w:r>
          <w:t xml:space="preserve">(a) The domestic entity name of the entity; </w:t>
        </w:r>
      </w:ins>
    </w:p>
    <w:p w14:paraId="2A5D1BED" w14:textId="2CDEDF40" w:rsidR="006341FD" w:rsidRDefault="006341FD" w:rsidP="006341FD">
      <w:pPr>
        <w:pStyle w:val="ListParagraph"/>
        <w:spacing w:after="0" w:line="240" w:lineRule="auto"/>
        <w:ind w:left="2160" w:right="1440"/>
        <w:jc w:val="both"/>
      </w:pPr>
      <w:ins w:id="393" w:author="Carla Hoke" w:date="2023-02-07T15:24:00Z">
        <w:r>
          <w:t xml:space="preserve">(a.5) The domestic entity name of the entity following reinstatement, which entity name shall comply with section 7-90-1004; </w:t>
        </w:r>
      </w:ins>
    </w:p>
    <w:p w14:paraId="55BD65D4" w14:textId="77777777" w:rsidR="006341FD" w:rsidRDefault="006341FD" w:rsidP="006341FD">
      <w:pPr>
        <w:pStyle w:val="ListParagraph"/>
        <w:spacing w:after="0" w:line="240" w:lineRule="auto"/>
        <w:ind w:left="2160" w:right="1440"/>
        <w:jc w:val="both"/>
      </w:pPr>
      <w:ins w:id="394" w:author="Carla Hoke" w:date="2023-02-07T15:24:00Z">
        <w:r>
          <w:t>(b) The date of formation of the entity;</w:t>
        </w:r>
      </w:ins>
    </w:p>
    <w:p w14:paraId="3C408147" w14:textId="77777777" w:rsidR="006341FD" w:rsidRDefault="006341FD" w:rsidP="006341FD">
      <w:pPr>
        <w:pStyle w:val="ListParagraph"/>
        <w:spacing w:after="0" w:line="240" w:lineRule="auto"/>
        <w:ind w:left="2160" w:right="1440"/>
        <w:jc w:val="both"/>
      </w:pPr>
      <w:ins w:id="395" w:author="Carla Hoke" w:date="2023-02-07T15:26:00Z">
        <w:r>
          <w:t xml:space="preserve">(c) The Colorado statute under which the entity existed immediately prior to its dissolution; </w:t>
        </w:r>
      </w:ins>
    </w:p>
    <w:p w14:paraId="1F24528E" w14:textId="77777777" w:rsidR="006341FD" w:rsidRDefault="006341FD" w:rsidP="006341FD">
      <w:pPr>
        <w:pStyle w:val="ListParagraph"/>
        <w:spacing w:after="0" w:line="240" w:lineRule="auto"/>
        <w:ind w:left="2160" w:right="1440"/>
        <w:jc w:val="both"/>
      </w:pPr>
      <w:ins w:id="396" w:author="Carla Hoke" w:date="2023-02-07T15:26:00Z">
        <w:r>
          <w:t xml:space="preserve">(d) The date of dissolution of the entity, if known; </w:t>
        </w:r>
      </w:ins>
    </w:p>
    <w:p w14:paraId="5A9EC979" w14:textId="77777777" w:rsidR="006341FD" w:rsidRDefault="006341FD" w:rsidP="006341FD">
      <w:pPr>
        <w:pStyle w:val="ListParagraph"/>
        <w:spacing w:after="0" w:line="240" w:lineRule="auto"/>
        <w:ind w:left="2160" w:right="1440"/>
        <w:jc w:val="both"/>
      </w:pPr>
      <w:ins w:id="397" w:author="Carla Hoke" w:date="2023-02-07T15:26:00Z">
        <w:r>
          <w:t xml:space="preserve">(e) Deleted by Laws 2006, Ch. 192, § 65, eff. July 1, 2006. </w:t>
        </w:r>
      </w:ins>
    </w:p>
    <w:p w14:paraId="76D7AA02" w14:textId="77777777" w:rsidR="006341FD" w:rsidRDefault="006341FD" w:rsidP="006341FD">
      <w:pPr>
        <w:pStyle w:val="ListParagraph"/>
        <w:spacing w:after="0" w:line="240" w:lineRule="auto"/>
        <w:ind w:left="2160" w:right="1440"/>
        <w:jc w:val="both"/>
      </w:pPr>
      <w:ins w:id="398" w:author="Carla Hoke" w:date="2023-02-07T15:26:00Z">
        <w:r>
          <w:t xml:space="preserve">(f) A statement that all applicable conditions of section 7-90-1002 have been satisfied; </w:t>
        </w:r>
      </w:ins>
    </w:p>
    <w:p w14:paraId="60DAE1D4" w14:textId="77777777" w:rsidR="006341FD" w:rsidRDefault="006341FD" w:rsidP="006341FD">
      <w:pPr>
        <w:pStyle w:val="ListParagraph"/>
        <w:spacing w:after="0" w:line="240" w:lineRule="auto"/>
        <w:ind w:left="2160" w:right="1440"/>
        <w:jc w:val="both"/>
      </w:pPr>
      <w:ins w:id="399" w:author="Carla Hoke" w:date="2023-02-07T15:26:00Z">
        <w:r>
          <w:t xml:space="preserve">(g) The principal office address of the entity's principal office; </w:t>
        </w:r>
        <w:r w:rsidRPr="00BD117B">
          <w:rPr>
            <w:highlight w:val="lightGray"/>
          </w:rPr>
          <w:t> </w:t>
        </w:r>
        <w:r w:rsidRPr="00BD117B">
          <w:rPr>
            <w:strike/>
            <w:highlight w:val="lightGray"/>
          </w:rPr>
          <w:t>and</w:t>
        </w:r>
        <w:r w:rsidRPr="006341FD">
          <w:rPr>
            <w:strike/>
          </w:rPr>
          <w:t xml:space="preserve"> </w:t>
        </w:r>
      </w:ins>
    </w:p>
    <w:p w14:paraId="670C5BB3" w14:textId="77777777" w:rsidR="006341FD" w:rsidRDefault="006341FD" w:rsidP="006341FD">
      <w:pPr>
        <w:pStyle w:val="ListParagraph"/>
        <w:spacing w:after="0" w:line="240" w:lineRule="auto"/>
        <w:ind w:left="2160" w:right="1440"/>
        <w:jc w:val="both"/>
        <w:rPr>
          <w:highlight w:val="lightGray"/>
        </w:rPr>
      </w:pPr>
      <w:ins w:id="400" w:author="Carla Hoke" w:date="2023-02-07T15:26:00Z">
        <w:r>
          <w:t xml:space="preserve">(h) The registered agent name and registered agent address of the entity's registered agent; </w:t>
        </w:r>
        <w:r w:rsidRPr="006341FD">
          <w:rPr>
            <w:highlight w:val="lightGray"/>
          </w:rPr>
          <w:t xml:space="preserve">AND </w:t>
        </w:r>
      </w:ins>
    </w:p>
    <w:p w14:paraId="3769290F" w14:textId="55683105" w:rsidR="006341FD" w:rsidRDefault="006341FD" w:rsidP="006341FD">
      <w:pPr>
        <w:pStyle w:val="ListParagraph"/>
        <w:spacing w:after="0" w:line="240" w:lineRule="auto"/>
        <w:ind w:left="2160" w:right="1440"/>
        <w:jc w:val="both"/>
      </w:pPr>
      <w:ins w:id="401" w:author="Carla Hoke" w:date="2023-02-07T15:26:00Z">
        <w:r w:rsidRPr="006341FD">
          <w:rPr>
            <w:highlight w:val="lightGray"/>
          </w:rPr>
          <w:t xml:space="preserve">(i) </w:t>
        </w:r>
      </w:ins>
      <w:commentRangeStart w:id="402"/>
      <w:ins w:id="403" w:author="Carla Hoke" w:date="2023-02-08T08:55:00Z">
        <w:r w:rsidR="00A56620">
          <w:rPr>
            <w:caps/>
            <w:highlight w:val="lightGray"/>
          </w:rPr>
          <w:t>a legal opinion of a colorado attorney or other evidence</w:t>
        </w:r>
        <w:commentRangeEnd w:id="402"/>
        <w:r w:rsidR="00A56620">
          <w:rPr>
            <w:rStyle w:val="CommentReference"/>
          </w:rPr>
          <w:commentReference w:id="402"/>
        </w:r>
        <w:r w:rsidR="00A56620">
          <w:rPr>
            <w:caps/>
            <w:highlight w:val="lightGray"/>
          </w:rPr>
          <w:t xml:space="preserve"> </w:t>
        </w:r>
      </w:ins>
      <w:ins w:id="404" w:author="Carla Hoke" w:date="2023-02-07T15:26:00Z">
        <w:r w:rsidRPr="006341FD">
          <w:rPr>
            <w:highlight w:val="lightGray"/>
          </w:rPr>
          <w:t>THAT THE INDIVIDUAL DELIVERING THE DOCUMENTS TO THE SECRETARY OF STATE UNDER SECTION 7-90-1003(2) HAS THE AUTHORITY OF THE ENTITY TO SIGN AND DELIVER SUCH DOCUMENTS ON BEHALF OF THE ENTITY.</w:t>
        </w:r>
      </w:ins>
    </w:p>
    <w:p w14:paraId="244F916F" w14:textId="32B8EACA" w:rsidR="008B6678" w:rsidRDefault="008B6678" w:rsidP="008B6678">
      <w:pPr>
        <w:spacing w:after="0" w:line="240" w:lineRule="auto"/>
        <w:ind w:right="1440"/>
        <w:jc w:val="both"/>
      </w:pPr>
    </w:p>
    <w:p w14:paraId="3A6408E9" w14:textId="77777777" w:rsidR="008B6678" w:rsidRDefault="008B6678" w:rsidP="008B6678">
      <w:pPr>
        <w:spacing w:after="0" w:line="240" w:lineRule="auto"/>
        <w:ind w:left="1440" w:right="1440"/>
        <w:jc w:val="both"/>
        <w:rPr>
          <w:ins w:id="405" w:author="Carla Hoke" w:date="2023-02-07T15:40:00Z"/>
        </w:rPr>
      </w:pPr>
      <w:ins w:id="406" w:author="Carla Hoke" w:date="2023-02-07T15:40:00Z">
        <w:r w:rsidRPr="008B6678">
          <w:rPr>
            <w:strike/>
            <w:highlight w:val="lightGray"/>
          </w:rPr>
          <w:t>(2)</w:t>
        </w:r>
        <w:r w:rsidRPr="008B6678">
          <w:rPr>
            <w:highlight w:val="lightGray"/>
          </w:rPr>
          <w:t>(3)</w:t>
        </w:r>
        <w:r w:rsidRPr="008B6678">
          <w:t xml:space="preserve"> If the constituent-filed document referred to in section 7-90-1001 is no longer in the publicly-accessible electronic records of the secretary of state at the time articles of reinstatement are delivered to the secretary of state for filing, the entity shall cause a true and complete copy of its constituent filed document to be attached to its articles of reinstatement.</w:t>
        </w:r>
      </w:ins>
    </w:p>
    <w:p w14:paraId="17FEDF03" w14:textId="77777777" w:rsidR="008B6678" w:rsidRPr="00B1390F" w:rsidRDefault="008B6678" w:rsidP="001C059E">
      <w:pPr>
        <w:spacing w:after="0" w:line="240" w:lineRule="auto"/>
        <w:jc w:val="both"/>
      </w:pPr>
    </w:p>
    <w:p w14:paraId="71A8E4C7" w14:textId="0DF9119A" w:rsidR="00C248A6" w:rsidRDefault="00B1390F" w:rsidP="008A16B3">
      <w:pPr>
        <w:pStyle w:val="ListParagraph"/>
        <w:numPr>
          <w:ilvl w:val="1"/>
          <w:numId w:val="6"/>
        </w:numPr>
        <w:spacing w:after="0" w:line="240" w:lineRule="auto"/>
        <w:jc w:val="both"/>
      </w:pPr>
      <w:r>
        <w:rPr>
          <w:b/>
          <w:bCs/>
        </w:rPr>
        <w:t>C</w:t>
      </w:r>
      <w:r w:rsidR="00C248A6" w:rsidRPr="00B1390F">
        <w:rPr>
          <w:b/>
          <w:bCs/>
        </w:rPr>
        <w:t>osts</w:t>
      </w:r>
      <w:r w:rsidR="00C248A6" w:rsidRPr="001E3AFF">
        <w:t>:</w:t>
      </w:r>
      <w:r w:rsidR="00C248A6">
        <w:t xml:space="preserve"> </w:t>
      </w:r>
    </w:p>
    <w:p w14:paraId="2724FF36" w14:textId="77777777" w:rsidR="002648C2" w:rsidRDefault="002648C2" w:rsidP="008A16B3">
      <w:pPr>
        <w:pStyle w:val="ListParagraph"/>
        <w:spacing w:after="0" w:line="240" w:lineRule="auto"/>
        <w:jc w:val="both"/>
      </w:pPr>
    </w:p>
    <w:p w14:paraId="4CCEBD09" w14:textId="16254310" w:rsidR="002648C2" w:rsidRDefault="00C248A6" w:rsidP="008A16B3">
      <w:pPr>
        <w:pStyle w:val="ListParagraph"/>
        <w:numPr>
          <w:ilvl w:val="2"/>
          <w:numId w:val="6"/>
        </w:numPr>
        <w:spacing w:after="0" w:line="240" w:lineRule="auto"/>
        <w:ind w:left="1195" w:hanging="360"/>
        <w:jc w:val="both"/>
      </w:pPr>
      <w:r>
        <w:t xml:space="preserve">This recommendation </w:t>
      </w:r>
      <w:r w:rsidRPr="00E612D5">
        <w:t>require</w:t>
      </w:r>
      <w:r>
        <w:t>s</w:t>
      </w:r>
      <w:r w:rsidRPr="00E612D5">
        <w:t xml:space="preserve"> </w:t>
      </w:r>
      <w:r>
        <w:t xml:space="preserve">the development of a new form or modification of the existing </w:t>
      </w:r>
      <w:r w:rsidR="00D82A6F">
        <w:t xml:space="preserve">Articles of </w:t>
      </w:r>
      <w:del w:id="407" w:author="Carla Hoke" w:date="2023-02-08T14:17:00Z">
        <w:r w:rsidR="00D82A6F" w:rsidDel="00281A66">
          <w:delText>Delinquency</w:delText>
        </w:r>
        <w:r w:rsidDel="00281A66">
          <w:delText xml:space="preserve"> </w:delText>
        </w:r>
      </w:del>
      <w:ins w:id="408" w:author="Carla Hoke" w:date="2023-02-08T14:17:00Z">
        <w:r w:rsidR="00281A66">
          <w:t xml:space="preserve">Reinstatement </w:t>
        </w:r>
      </w:ins>
      <w:r>
        <w:t xml:space="preserve">form. </w:t>
      </w:r>
    </w:p>
    <w:p w14:paraId="7C50DF3B" w14:textId="5FD0202B" w:rsidR="002648C2" w:rsidRDefault="002648C2" w:rsidP="008A16B3">
      <w:pPr>
        <w:pStyle w:val="ListParagraph"/>
        <w:spacing w:after="0" w:line="240" w:lineRule="auto"/>
        <w:ind w:left="1195"/>
        <w:jc w:val="both"/>
      </w:pPr>
    </w:p>
    <w:p w14:paraId="197A85E3" w14:textId="789F7FB7" w:rsidR="002648C2" w:rsidRDefault="002648C2" w:rsidP="008A16B3">
      <w:pPr>
        <w:pStyle w:val="ListParagraph"/>
        <w:numPr>
          <w:ilvl w:val="2"/>
          <w:numId w:val="6"/>
        </w:numPr>
        <w:spacing w:after="0" w:line="240" w:lineRule="auto"/>
        <w:ind w:left="1195" w:hanging="360"/>
        <w:jc w:val="both"/>
      </w:pPr>
      <w:r>
        <w:t xml:space="preserve">This recommendation may involve possible </w:t>
      </w:r>
      <w:r w:rsidRPr="00E612D5">
        <w:t>changes to the existing online business filing system</w:t>
      </w:r>
      <w:r>
        <w:t xml:space="preserve"> to accommodate filing an affidavit.</w:t>
      </w:r>
    </w:p>
    <w:p w14:paraId="19F38280" w14:textId="77777777" w:rsidR="002648C2" w:rsidRDefault="002648C2" w:rsidP="008A16B3">
      <w:pPr>
        <w:pStyle w:val="ListParagraph"/>
        <w:spacing w:after="0" w:line="240" w:lineRule="auto"/>
        <w:ind w:left="1195"/>
        <w:jc w:val="both"/>
      </w:pPr>
    </w:p>
    <w:p w14:paraId="3052EECA" w14:textId="76A89629" w:rsidR="002648C2" w:rsidRPr="006C5772" w:rsidRDefault="002648C2" w:rsidP="008A16B3">
      <w:pPr>
        <w:pStyle w:val="ListParagraph"/>
        <w:numPr>
          <w:ilvl w:val="2"/>
          <w:numId w:val="6"/>
        </w:numPr>
        <w:spacing w:after="0" w:line="240" w:lineRule="auto"/>
        <w:ind w:left="1195" w:hanging="360"/>
        <w:jc w:val="both"/>
      </w:pPr>
      <w:r w:rsidRPr="006C5772">
        <w:t xml:space="preserve">Changes to the filing system must ensure that the </w:t>
      </w:r>
      <w:r>
        <w:t>filer’s</w:t>
      </w:r>
      <w:r w:rsidRPr="006C5772">
        <w:t xml:space="preserve"> photo ID image </w:t>
      </w:r>
      <w:ins w:id="409" w:author="Carla Hoke" w:date="2023-02-07T13:17:00Z">
        <w:r w:rsidR="004E556A">
          <w:t xml:space="preserve">and associated data </w:t>
        </w:r>
      </w:ins>
      <w:del w:id="410" w:author="Carla Hoke" w:date="2023-02-07T13:17:00Z">
        <w:r w:rsidRPr="006C5772" w:rsidDel="004E556A">
          <w:delText>is</w:delText>
        </w:r>
      </w:del>
      <w:ins w:id="411" w:author="Carla Hoke" w:date="2023-02-07T13:17:00Z">
        <w:r w:rsidR="004E556A">
          <w:t>are</w:t>
        </w:r>
      </w:ins>
      <w:r w:rsidRPr="006C5772">
        <w:t xml:space="preserve"> not published online</w:t>
      </w:r>
      <w:commentRangeStart w:id="412"/>
      <w:r w:rsidRPr="006C5772">
        <w:t>.</w:t>
      </w:r>
      <w:commentRangeEnd w:id="412"/>
      <w:r w:rsidR="00532056">
        <w:rPr>
          <w:rStyle w:val="CommentReference"/>
        </w:rPr>
        <w:commentReference w:id="412"/>
      </w:r>
    </w:p>
    <w:p w14:paraId="1B914D65" w14:textId="77777777" w:rsidR="002648C2" w:rsidRDefault="002648C2" w:rsidP="008A16B3">
      <w:pPr>
        <w:pStyle w:val="ListParagraph"/>
        <w:spacing w:after="0" w:line="240" w:lineRule="auto"/>
        <w:ind w:left="1195"/>
        <w:jc w:val="both"/>
      </w:pPr>
    </w:p>
    <w:p w14:paraId="6259C8F1" w14:textId="535158B7" w:rsidR="00D82A6F" w:rsidRDefault="00C248A6" w:rsidP="008A16B3">
      <w:pPr>
        <w:pStyle w:val="ListParagraph"/>
        <w:numPr>
          <w:ilvl w:val="2"/>
          <w:numId w:val="6"/>
        </w:numPr>
        <w:spacing w:after="0" w:line="240" w:lineRule="auto"/>
        <w:ind w:left="1195" w:hanging="360"/>
        <w:jc w:val="both"/>
      </w:pPr>
      <w:r>
        <w:t xml:space="preserve">This recommendation may also require additional </w:t>
      </w:r>
      <w:r w:rsidR="002C0395">
        <w:t xml:space="preserve">agency </w:t>
      </w:r>
      <w:r>
        <w:t>employees to verify that the filer include</w:t>
      </w:r>
      <w:r w:rsidR="002648C2">
        <w:t>d</w:t>
      </w:r>
      <w:r>
        <w:t xml:space="preserve"> a copy of required photo ID.</w:t>
      </w:r>
    </w:p>
    <w:p w14:paraId="72C55372" w14:textId="77777777" w:rsidR="002648C2" w:rsidRPr="001E3AFF" w:rsidRDefault="002648C2" w:rsidP="008A16B3">
      <w:pPr>
        <w:pStyle w:val="ListParagraph"/>
        <w:spacing w:after="0" w:line="240" w:lineRule="auto"/>
        <w:ind w:left="1195"/>
        <w:jc w:val="both"/>
      </w:pPr>
    </w:p>
    <w:p w14:paraId="35C7C66D" w14:textId="171F3CFE" w:rsidR="00C248A6" w:rsidRDefault="00C248A6" w:rsidP="008A16B3">
      <w:pPr>
        <w:pStyle w:val="ListParagraph"/>
        <w:numPr>
          <w:ilvl w:val="1"/>
          <w:numId w:val="6"/>
        </w:numPr>
        <w:spacing w:after="0" w:line="240" w:lineRule="auto"/>
        <w:jc w:val="both"/>
      </w:pPr>
      <w:r w:rsidRPr="00E612D5">
        <w:rPr>
          <w:b/>
          <w:bCs/>
        </w:rPr>
        <w:t>Benefits</w:t>
      </w:r>
      <w:r w:rsidRPr="001E3AFF">
        <w:t xml:space="preserve">: </w:t>
      </w:r>
    </w:p>
    <w:p w14:paraId="2473AA6D" w14:textId="77777777" w:rsidR="002648C2" w:rsidRDefault="002648C2" w:rsidP="008A16B3">
      <w:pPr>
        <w:pStyle w:val="ListParagraph"/>
        <w:spacing w:after="0" w:line="240" w:lineRule="auto"/>
        <w:jc w:val="both"/>
      </w:pPr>
    </w:p>
    <w:p w14:paraId="4C1404B6" w14:textId="4013952A" w:rsidR="00C248A6" w:rsidRDefault="00C248A6" w:rsidP="008A16B3">
      <w:pPr>
        <w:pStyle w:val="ListParagraph"/>
        <w:numPr>
          <w:ilvl w:val="2"/>
          <w:numId w:val="6"/>
        </w:numPr>
        <w:spacing w:after="0" w:line="240" w:lineRule="auto"/>
        <w:ind w:left="1195" w:hanging="360"/>
        <w:jc w:val="both"/>
      </w:pPr>
      <w:r>
        <w:t xml:space="preserve">This recommendation presents an additional step which a fraudster seeking to </w:t>
      </w:r>
      <w:r w:rsidR="00D82A6F">
        <w:t>reinstate</w:t>
      </w:r>
      <w:r>
        <w:t xml:space="preserve"> a</w:t>
      </w:r>
      <w:r w:rsidR="00D82A6F">
        <w:t xml:space="preserve"> dissolved </w:t>
      </w:r>
      <w:r>
        <w:t>legitimate business may be unwilling and</w:t>
      </w:r>
      <w:r w:rsidR="00D82A6F">
        <w:t>/or</w:t>
      </w:r>
      <w:r>
        <w:t xml:space="preserve"> unable to do.</w:t>
      </w:r>
    </w:p>
    <w:p w14:paraId="1FDC6BB4" w14:textId="77777777" w:rsidR="002648C2" w:rsidRDefault="002648C2" w:rsidP="008A16B3">
      <w:pPr>
        <w:pStyle w:val="ListParagraph"/>
        <w:spacing w:after="0" w:line="240" w:lineRule="auto"/>
        <w:ind w:left="1195"/>
        <w:jc w:val="both"/>
      </w:pPr>
    </w:p>
    <w:p w14:paraId="37058E0A" w14:textId="22C9DED8" w:rsidR="00C248A6" w:rsidRPr="001E3AFF" w:rsidRDefault="00C248A6" w:rsidP="008A16B3">
      <w:pPr>
        <w:pStyle w:val="ListParagraph"/>
        <w:numPr>
          <w:ilvl w:val="2"/>
          <w:numId w:val="6"/>
        </w:numPr>
        <w:spacing w:after="0" w:line="240" w:lineRule="auto"/>
        <w:ind w:left="1195" w:hanging="360"/>
        <w:jc w:val="both"/>
      </w:pPr>
      <w:r>
        <w:t xml:space="preserve">There </w:t>
      </w:r>
      <w:r w:rsidRPr="006262A4">
        <w:rPr>
          <w:rFonts w:cstheme="minorHAnsi"/>
        </w:rPr>
        <w:t xml:space="preserve">are instances where the business’s legitimate owner </w:t>
      </w:r>
      <w:r w:rsidR="00D82A6F">
        <w:rPr>
          <w:rFonts w:cstheme="minorHAnsi"/>
        </w:rPr>
        <w:t>or other authorized individual may seek to reinstate a dissolved business</w:t>
      </w:r>
      <w:r w:rsidRPr="006262A4">
        <w:rPr>
          <w:rFonts w:cstheme="minorHAnsi"/>
        </w:rPr>
        <w:t>.</w:t>
      </w:r>
      <w:r>
        <w:rPr>
          <w:rFonts w:cstheme="minorHAnsi"/>
        </w:rPr>
        <w:t xml:space="preserve"> </w:t>
      </w:r>
      <w:r w:rsidR="00D82A6F">
        <w:rPr>
          <w:rFonts w:cstheme="minorHAnsi"/>
        </w:rPr>
        <w:t>However, in contrast to letting a business go delinquent, dissolving a business requires that the owner take the affirmative step of filing for dissolution</w:t>
      </w:r>
      <w:r w:rsidR="00A251B6">
        <w:rPr>
          <w:rFonts w:cstheme="minorHAnsi"/>
        </w:rPr>
        <w:t>.</w:t>
      </w:r>
      <w:r w:rsidR="00D82A6F">
        <w:rPr>
          <w:rFonts w:cstheme="minorHAnsi"/>
        </w:rPr>
        <w:t xml:space="preserve"> (</w:t>
      </w:r>
      <w:r w:rsidR="00A251B6">
        <w:rPr>
          <w:rFonts w:cstheme="minorHAnsi"/>
        </w:rPr>
        <w:t>O</w:t>
      </w:r>
      <w:r w:rsidR="00D82A6F">
        <w:rPr>
          <w:rFonts w:cstheme="minorHAnsi"/>
        </w:rPr>
        <w:t>r, in the case of judicial dissolution per section</w:t>
      </w:r>
      <w:r w:rsidR="00A251B6">
        <w:rPr>
          <w:rFonts w:cstheme="minorHAnsi"/>
        </w:rPr>
        <w:t xml:space="preserve">s </w:t>
      </w:r>
      <w:r w:rsidR="00A251B6" w:rsidRPr="00A251B6">
        <w:rPr>
          <w:rFonts w:cstheme="minorHAnsi"/>
        </w:rPr>
        <w:t>7-</w:t>
      </w:r>
      <w:r w:rsidR="00A251B6">
        <w:rPr>
          <w:rFonts w:cstheme="minorHAnsi"/>
        </w:rPr>
        <w:t xml:space="preserve">80-810 </w:t>
      </w:r>
      <w:r w:rsidR="002C0395">
        <w:rPr>
          <w:rFonts w:cstheme="minorHAnsi"/>
        </w:rPr>
        <w:t>[</w:t>
      </w:r>
      <w:r w:rsidR="00A251B6">
        <w:rPr>
          <w:rFonts w:cstheme="minorHAnsi"/>
        </w:rPr>
        <w:t>LLCs</w:t>
      </w:r>
      <w:r w:rsidR="002C0395">
        <w:rPr>
          <w:rFonts w:cstheme="minorHAnsi"/>
        </w:rPr>
        <w:t xml:space="preserve">] </w:t>
      </w:r>
      <w:r w:rsidR="00A251B6">
        <w:rPr>
          <w:rFonts w:cstheme="minorHAnsi"/>
        </w:rPr>
        <w:t xml:space="preserve">and </w:t>
      </w:r>
      <w:r w:rsidR="00A251B6" w:rsidRPr="00A251B6">
        <w:rPr>
          <w:rFonts w:cstheme="minorHAnsi"/>
        </w:rPr>
        <w:t>7-114-301</w:t>
      </w:r>
      <w:r w:rsidR="0063280D">
        <w:rPr>
          <w:rFonts w:cstheme="minorHAnsi"/>
        </w:rPr>
        <w:t xml:space="preserve"> </w:t>
      </w:r>
      <w:r w:rsidR="002C0395">
        <w:rPr>
          <w:rFonts w:cstheme="minorHAnsi"/>
        </w:rPr>
        <w:t>[</w:t>
      </w:r>
      <w:r w:rsidR="00A251B6">
        <w:rPr>
          <w:rFonts w:cstheme="minorHAnsi"/>
        </w:rPr>
        <w:t>corporations</w:t>
      </w:r>
      <w:r w:rsidR="002C0395">
        <w:rPr>
          <w:rFonts w:cstheme="minorHAnsi"/>
        </w:rPr>
        <w:t>]</w:t>
      </w:r>
      <w:r w:rsidR="00A251B6">
        <w:rPr>
          <w:rFonts w:cstheme="minorHAnsi"/>
        </w:rPr>
        <w:t xml:space="preserve">, dissolution </w:t>
      </w:r>
      <w:r w:rsidR="00D82A6F">
        <w:rPr>
          <w:rFonts w:cstheme="minorHAnsi"/>
        </w:rPr>
        <w:t>requires a court proceeding</w:t>
      </w:r>
      <w:ins w:id="413" w:author="Carla Hoke" w:date="2023-02-06T12:47:00Z">
        <w:r w:rsidR="005156A4">
          <w:rPr>
            <w:rFonts w:cstheme="minorHAnsi"/>
          </w:rPr>
          <w:t>.</w:t>
        </w:r>
      </w:ins>
      <w:r w:rsidR="00D82A6F">
        <w:rPr>
          <w:rFonts w:cstheme="minorHAnsi"/>
        </w:rPr>
        <w:t>)</w:t>
      </w:r>
      <w:del w:id="414" w:author="Carla Hoke" w:date="2023-02-06T12:47:00Z">
        <w:r w:rsidR="00D82A6F" w:rsidDel="005156A4">
          <w:rPr>
            <w:rFonts w:cstheme="minorHAnsi"/>
          </w:rPr>
          <w:delText>.</w:delText>
        </w:r>
      </w:del>
      <w:r w:rsidR="00D82A6F">
        <w:rPr>
          <w:rFonts w:cstheme="minorHAnsi"/>
        </w:rPr>
        <w:t xml:space="preserve"> </w:t>
      </w:r>
      <w:r w:rsidR="002C0395">
        <w:rPr>
          <w:rFonts w:cstheme="minorHAnsi"/>
        </w:rPr>
        <w:t>Accordingly,</w:t>
      </w:r>
      <w:r w:rsidR="00A02B50">
        <w:rPr>
          <w:rFonts w:cstheme="minorHAnsi"/>
        </w:rPr>
        <w:t xml:space="preserve"> </w:t>
      </w:r>
      <w:r w:rsidR="002C0395">
        <w:rPr>
          <w:rFonts w:cstheme="minorHAnsi"/>
        </w:rPr>
        <w:t>t</w:t>
      </w:r>
      <w:r w:rsidRPr="006262A4">
        <w:rPr>
          <w:rFonts w:cstheme="minorHAnsi"/>
        </w:rPr>
        <w:t xml:space="preserve">he </w:t>
      </w:r>
      <w:r w:rsidR="00D82A6F">
        <w:rPr>
          <w:rFonts w:cstheme="minorHAnsi"/>
        </w:rPr>
        <w:t xml:space="preserve">proposed </w:t>
      </w:r>
      <w:r w:rsidR="002648C2">
        <w:rPr>
          <w:rFonts w:cstheme="minorHAnsi"/>
        </w:rPr>
        <w:t>lesser</w:t>
      </w:r>
      <w:r w:rsidRPr="006262A4">
        <w:rPr>
          <w:rFonts w:cstheme="minorHAnsi"/>
        </w:rPr>
        <w:t xml:space="preserve"> </w:t>
      </w:r>
      <w:r w:rsidR="00D82A6F">
        <w:rPr>
          <w:rFonts w:cstheme="minorHAnsi"/>
        </w:rPr>
        <w:t>two-year</w:t>
      </w:r>
      <w:r w:rsidRPr="006262A4">
        <w:rPr>
          <w:rFonts w:cstheme="minorHAnsi"/>
        </w:rPr>
        <w:t xml:space="preserve"> period </w:t>
      </w:r>
      <w:r w:rsidR="00A02B50">
        <w:rPr>
          <w:rFonts w:cstheme="minorHAnsi"/>
        </w:rPr>
        <w:t>provides for a</w:t>
      </w:r>
      <w:r w:rsidR="002C0395">
        <w:rPr>
          <w:rFonts w:cstheme="minorHAnsi"/>
        </w:rPr>
        <w:t xml:space="preserve"> heightened</w:t>
      </w:r>
      <w:r w:rsidR="00A02B50">
        <w:rPr>
          <w:rFonts w:cstheme="minorHAnsi"/>
        </w:rPr>
        <w:t xml:space="preserve"> standard for reinstatements compared to curing a delinquency. </w:t>
      </w:r>
    </w:p>
    <w:p w14:paraId="13D56B4E" w14:textId="77777777" w:rsidR="00920C06" w:rsidRPr="00882579" w:rsidRDefault="00920C06" w:rsidP="008A16B3">
      <w:pPr>
        <w:pStyle w:val="ListParagraph"/>
        <w:spacing w:after="0" w:line="240" w:lineRule="auto"/>
        <w:jc w:val="both"/>
      </w:pPr>
    </w:p>
    <w:p w14:paraId="28C6A8A1" w14:textId="661C9288" w:rsidR="003149CD" w:rsidRDefault="003149CD" w:rsidP="008A16B3">
      <w:pPr>
        <w:pStyle w:val="ListParagraph"/>
        <w:numPr>
          <w:ilvl w:val="0"/>
          <w:numId w:val="6"/>
        </w:numPr>
        <w:spacing w:after="0" w:line="240" w:lineRule="auto"/>
        <w:jc w:val="both"/>
        <w:rPr>
          <w:b/>
          <w:bCs/>
          <w:caps/>
        </w:rPr>
      </w:pPr>
      <w:r w:rsidRPr="00D123F7">
        <w:rPr>
          <w:b/>
          <w:bCs/>
          <w:caps/>
        </w:rPr>
        <w:t>Clarify existing perjury statement in each business filing</w:t>
      </w:r>
      <w:r w:rsidR="00D123F7">
        <w:rPr>
          <w:b/>
          <w:bCs/>
          <w:caps/>
        </w:rPr>
        <w:t>.</w:t>
      </w:r>
    </w:p>
    <w:p w14:paraId="712E69CF" w14:textId="77777777" w:rsidR="002648C2" w:rsidRPr="00D123F7" w:rsidRDefault="002648C2" w:rsidP="008A16B3">
      <w:pPr>
        <w:pStyle w:val="ListParagraph"/>
        <w:spacing w:after="0" w:line="240" w:lineRule="auto"/>
        <w:ind w:left="360"/>
        <w:jc w:val="both"/>
        <w:rPr>
          <w:b/>
          <w:bCs/>
          <w:caps/>
        </w:rPr>
      </w:pPr>
    </w:p>
    <w:p w14:paraId="113ED888" w14:textId="2F442863" w:rsidR="004C130F" w:rsidRDefault="00142A74" w:rsidP="008A16B3">
      <w:pPr>
        <w:pStyle w:val="ListParagraph"/>
        <w:numPr>
          <w:ilvl w:val="1"/>
          <w:numId w:val="6"/>
        </w:numPr>
        <w:spacing w:after="0" w:line="240" w:lineRule="auto"/>
        <w:jc w:val="both"/>
      </w:pPr>
      <w:r w:rsidRPr="00B85622">
        <w:rPr>
          <w:b/>
          <w:bCs/>
        </w:rPr>
        <w:t>Proposal</w:t>
      </w:r>
      <w:r w:rsidRPr="00882579">
        <w:t>:</w:t>
      </w:r>
      <w:r w:rsidR="003149CD" w:rsidRPr="00882579">
        <w:t xml:space="preserve"> The Working Group recommends to the General Assembly that it enact statutory changes to clarify the </w:t>
      </w:r>
      <w:r w:rsidR="00E81332">
        <w:t xml:space="preserve">statutory </w:t>
      </w:r>
      <w:r w:rsidR="003149CD" w:rsidRPr="00882579">
        <w:t xml:space="preserve">perjury </w:t>
      </w:r>
      <w:r w:rsidR="00E81332">
        <w:t>stat</w:t>
      </w:r>
      <w:r w:rsidR="009F6F33">
        <w:t>e</w:t>
      </w:r>
      <w:r w:rsidR="00E81332">
        <w:t>ment affirmed by filers when submitting a document to the SOS</w:t>
      </w:r>
      <w:r w:rsidR="003149CD" w:rsidRPr="00882579">
        <w:t>.</w:t>
      </w:r>
    </w:p>
    <w:p w14:paraId="77834921" w14:textId="77777777" w:rsidR="002648C2" w:rsidRPr="00882579" w:rsidRDefault="002648C2" w:rsidP="008A16B3">
      <w:pPr>
        <w:pStyle w:val="ListParagraph"/>
        <w:spacing w:after="0" w:line="240" w:lineRule="auto"/>
        <w:jc w:val="both"/>
      </w:pPr>
    </w:p>
    <w:p w14:paraId="2519FBFC" w14:textId="38724C66" w:rsidR="00B85622" w:rsidRPr="002648C2" w:rsidRDefault="007A09F2" w:rsidP="008A16B3">
      <w:pPr>
        <w:pStyle w:val="ListParagraph"/>
        <w:numPr>
          <w:ilvl w:val="1"/>
          <w:numId w:val="6"/>
        </w:numPr>
        <w:spacing w:after="0" w:line="240" w:lineRule="auto"/>
        <w:jc w:val="both"/>
      </w:pPr>
      <w:r>
        <w:rPr>
          <w:b/>
          <w:bCs/>
        </w:rPr>
        <w:t>Basis</w:t>
      </w:r>
      <w:r w:rsidR="00B85622">
        <w:rPr>
          <w:b/>
          <w:bCs/>
        </w:rPr>
        <w:t>:</w:t>
      </w:r>
    </w:p>
    <w:p w14:paraId="360ABBF7" w14:textId="77777777" w:rsidR="002648C2" w:rsidRPr="00B85622" w:rsidRDefault="002648C2" w:rsidP="008A16B3">
      <w:pPr>
        <w:pStyle w:val="ListParagraph"/>
        <w:spacing w:after="0" w:line="240" w:lineRule="auto"/>
        <w:jc w:val="both"/>
      </w:pPr>
    </w:p>
    <w:p w14:paraId="4B79AFD4" w14:textId="4668B33E" w:rsidR="00D123F7" w:rsidRDefault="00D123F7" w:rsidP="008A16B3">
      <w:pPr>
        <w:pStyle w:val="ListParagraph"/>
        <w:numPr>
          <w:ilvl w:val="2"/>
          <w:numId w:val="6"/>
        </w:numPr>
        <w:spacing w:after="0" w:line="240" w:lineRule="auto"/>
        <w:ind w:left="921" w:hanging="86"/>
        <w:jc w:val="both"/>
      </w:pPr>
      <w:r>
        <w:t>In</w:t>
      </w:r>
      <w:r w:rsidR="002648C2">
        <w:t xml:space="preserve"> 2004,</w:t>
      </w:r>
      <w:r w:rsidR="00B85622">
        <w:t xml:space="preserve"> Colorado’s business filing system switched from a paper system to its current online filing system</w:t>
      </w:r>
      <w:r>
        <w:t>.</w:t>
      </w:r>
      <w:r w:rsidR="007A09F2">
        <w:t xml:space="preserve"> </w:t>
      </w:r>
      <w:r>
        <w:t xml:space="preserve">This necessitated a change from </w:t>
      </w:r>
      <w:r w:rsidR="007A1709">
        <w:t xml:space="preserve">requiring an entity owner (or director, member, or other agent) </w:t>
      </w:r>
      <w:del w:id="415" w:author="Carla Hoke" w:date="2023-02-08T14:19:00Z">
        <w:r w:rsidR="007A1709" w:rsidDel="0063280D">
          <w:delText>from</w:delText>
        </w:r>
      </w:del>
      <w:r w:rsidR="007A1709">
        <w:t xml:space="preserve"> </w:t>
      </w:r>
      <w:ins w:id="416" w:author="Carla Hoke" w:date="2023-02-08T14:19:00Z">
        <w:r w:rsidR="0063280D">
          <w:t xml:space="preserve">to </w:t>
        </w:r>
      </w:ins>
      <w:r w:rsidR="007A1709">
        <w:t>physically</w:t>
      </w:r>
      <w:r>
        <w:t xml:space="preserve"> sign</w:t>
      </w:r>
      <w:del w:id="417" w:author="Carla Hoke" w:date="2023-02-08T14:19:00Z">
        <w:r w:rsidDel="0063280D">
          <w:delText>ing</w:delText>
        </w:r>
      </w:del>
      <w:r>
        <w:t xml:space="preserve"> business documents filed with the Secretary of State.</w:t>
      </w:r>
    </w:p>
    <w:p w14:paraId="41591C6B" w14:textId="77777777" w:rsidR="002648C2" w:rsidRDefault="002648C2" w:rsidP="008A16B3">
      <w:pPr>
        <w:pStyle w:val="ListParagraph"/>
        <w:spacing w:after="0" w:line="240" w:lineRule="auto"/>
        <w:ind w:left="921"/>
        <w:jc w:val="both"/>
      </w:pPr>
    </w:p>
    <w:p w14:paraId="30AADDC3" w14:textId="3AAF3351" w:rsidR="00D123F7" w:rsidRDefault="00D123F7" w:rsidP="008A16B3">
      <w:pPr>
        <w:pStyle w:val="ListParagraph"/>
        <w:numPr>
          <w:ilvl w:val="2"/>
          <w:numId w:val="6"/>
        </w:numPr>
        <w:spacing w:after="0" w:line="240" w:lineRule="auto"/>
        <w:ind w:left="921" w:hanging="86"/>
        <w:jc w:val="both"/>
      </w:pPr>
      <w:r>
        <w:t xml:space="preserve">Instead, in 2004, the General Assembly  enacted </w:t>
      </w:r>
      <w:r w:rsidRPr="00FB4FA0">
        <w:t xml:space="preserve">section </w:t>
      </w:r>
      <w:r w:rsidRPr="002144C4">
        <w:t>7-90-301.5,</w:t>
      </w:r>
      <w:r w:rsidRPr="00FB4FA0">
        <w:t xml:space="preserve"> C.R</w:t>
      </w:r>
      <w:r>
        <w:t xml:space="preserve">.S., which provides that </w:t>
      </w:r>
      <w:r w:rsidR="007A1709">
        <w:t xml:space="preserve">the act of </w:t>
      </w:r>
      <w:r>
        <w:t>an individual</w:t>
      </w:r>
      <w:r w:rsidR="007A1709">
        <w:t xml:space="preserve">’s causing a </w:t>
      </w:r>
      <w:r>
        <w:t xml:space="preserve">document to </w:t>
      </w:r>
      <w:r w:rsidR="007A1709">
        <w:t xml:space="preserve">be delivered to </w:t>
      </w:r>
      <w:r>
        <w:t>the Secretary of State</w:t>
      </w:r>
      <w:r w:rsidR="007A1709">
        <w:t xml:space="preserve"> constitutes an affirmation of certain facts under</w:t>
      </w:r>
      <w:r>
        <w:t xml:space="preserve"> penalt</w:t>
      </w:r>
      <w:del w:id="418" w:author="Carla Hoke" w:date="2023-02-08T14:20:00Z">
        <w:r w:rsidDel="0063280D">
          <w:delText>y</w:delText>
        </w:r>
      </w:del>
      <w:ins w:id="419" w:author="Carla Hoke" w:date="2023-02-08T14:20:00Z">
        <w:r w:rsidR="0063280D">
          <w:t>ies</w:t>
        </w:r>
      </w:ins>
      <w:r>
        <w:t xml:space="preserve"> of perjury:</w:t>
      </w:r>
    </w:p>
    <w:p w14:paraId="75609FE8" w14:textId="77777777" w:rsidR="00D123F7" w:rsidRDefault="00D123F7" w:rsidP="008A16B3">
      <w:pPr>
        <w:pStyle w:val="ListParagraph"/>
        <w:spacing w:after="0" w:line="240" w:lineRule="auto"/>
        <w:ind w:left="921"/>
        <w:jc w:val="both"/>
      </w:pPr>
    </w:p>
    <w:p w14:paraId="0DFDEC70" w14:textId="07C53D38" w:rsidR="00D123F7" w:rsidRPr="00915CF3" w:rsidRDefault="00D123F7" w:rsidP="008A16B3">
      <w:pPr>
        <w:pStyle w:val="ListParagraph"/>
        <w:spacing w:after="0" w:line="240" w:lineRule="auto"/>
        <w:ind w:left="1440" w:right="1440"/>
        <w:jc w:val="both"/>
      </w:pPr>
      <w:r w:rsidRPr="00915CF3">
        <w:t>Causing a document to be delivered to the secretary of state for filing pursuant to this part 3 shall constitute the affirmation or acknowledgment of each individual causing such delivery, under penalties of perjury, that the document is the individual’s act and deed, or that the individual in good faith believes the document is the act and deed of the person on whose behalf the individual is causing the document to be delivered for filing, taken in conformity with the requirements of this part 3, the constituent documents, and the organic statutes, and that the individual in good faith believes the facts stated in the document are true and the document complies with the requirements of this part 3, the constituent documents, and the organic statutes.</w:t>
      </w:r>
    </w:p>
    <w:p w14:paraId="34CA3D13" w14:textId="77777777" w:rsidR="00D123F7" w:rsidRPr="00D123F7" w:rsidRDefault="00D123F7" w:rsidP="008A16B3">
      <w:pPr>
        <w:spacing w:after="0" w:line="240" w:lineRule="auto"/>
        <w:ind w:right="1440"/>
        <w:jc w:val="both"/>
        <w:rPr>
          <w:sz w:val="18"/>
          <w:szCs w:val="18"/>
        </w:rPr>
      </w:pPr>
    </w:p>
    <w:p w14:paraId="57523C7F" w14:textId="47995BE4" w:rsidR="00596A80" w:rsidRDefault="007A09F2" w:rsidP="008A16B3">
      <w:pPr>
        <w:pStyle w:val="ListParagraph"/>
        <w:numPr>
          <w:ilvl w:val="2"/>
          <w:numId w:val="6"/>
        </w:numPr>
        <w:spacing w:after="0" w:line="240" w:lineRule="auto"/>
        <w:ind w:left="921" w:hanging="86"/>
        <w:jc w:val="both"/>
      </w:pPr>
      <w:r>
        <w:t>E</w:t>
      </w:r>
      <w:r w:rsidR="00D123F7">
        <w:t>ach of the Department of State’s business filing document forms</w:t>
      </w:r>
      <w:r>
        <w:t xml:space="preserve"> contains the statutory perjury statement.</w:t>
      </w:r>
    </w:p>
    <w:p w14:paraId="359B1EFF" w14:textId="77777777" w:rsidR="007A09F2" w:rsidRDefault="007A09F2" w:rsidP="008A16B3">
      <w:pPr>
        <w:pStyle w:val="ListParagraph"/>
        <w:spacing w:after="0" w:line="240" w:lineRule="auto"/>
        <w:ind w:left="921"/>
        <w:jc w:val="both"/>
      </w:pPr>
    </w:p>
    <w:p w14:paraId="1FFBBDA1" w14:textId="64F56E90" w:rsidR="00D123F7" w:rsidRDefault="00596A80" w:rsidP="008A16B3">
      <w:pPr>
        <w:pStyle w:val="ListParagraph"/>
        <w:numPr>
          <w:ilvl w:val="2"/>
          <w:numId w:val="6"/>
        </w:numPr>
        <w:spacing w:after="0" w:line="240" w:lineRule="auto"/>
        <w:ind w:left="921" w:hanging="86"/>
        <w:jc w:val="both"/>
      </w:pPr>
      <w:r>
        <w:t>By submitting a document to the Secretary of State for filing, the individual is affirming several things</w:t>
      </w:r>
      <w:r w:rsidR="007A09F2">
        <w:t>. (This includes affirming the in</w:t>
      </w:r>
      <w:r>
        <w:t>dividual</w:t>
      </w:r>
      <w:ins w:id="420" w:author="Carla Hoke" w:date="2023-02-08T14:20:00Z">
        <w:r w:rsidR="0063280D">
          <w:t>’s</w:t>
        </w:r>
      </w:ins>
      <w:r>
        <w:t xml:space="preserve"> belie</w:t>
      </w:r>
      <w:r w:rsidR="007A09F2">
        <w:t>f</w:t>
      </w:r>
      <w:r>
        <w:t xml:space="preserve"> in good faith, not </w:t>
      </w:r>
      <w:r w:rsidR="007A09F2">
        <w:t>actual knowledge</w:t>
      </w:r>
      <w:r>
        <w:t xml:space="preserve">, that the document </w:t>
      </w:r>
      <w:ins w:id="421" w:author="Carla Hoke" w:date="2023-02-08T14:21:00Z">
        <w:r w:rsidR="0063280D">
          <w:t xml:space="preserve">both </w:t>
        </w:r>
      </w:ins>
      <w:r>
        <w:t>“</w:t>
      </w:r>
      <w:r w:rsidRPr="00596A80">
        <w:t>is the act and deed of the person on whose behalf the individual is causing the document to be delivered for filing</w:t>
      </w:r>
      <w:r>
        <w:t xml:space="preserve">” and </w:t>
      </w:r>
      <w:del w:id="422" w:author="Carla Hoke" w:date="2023-02-08T14:21:00Z">
        <w:r w:rsidDel="0063280D">
          <w:delText xml:space="preserve">that the document </w:delText>
        </w:r>
      </w:del>
      <w:r>
        <w:t>complies with Title 7</w:t>
      </w:r>
      <w:r w:rsidR="007A09F2">
        <w:t>, C.R.S.,</w:t>
      </w:r>
      <w:r>
        <w:t xml:space="preserve"> laws. </w:t>
      </w:r>
    </w:p>
    <w:p w14:paraId="3EBFD1B3" w14:textId="77777777" w:rsidR="007A09F2" w:rsidRDefault="007A09F2" w:rsidP="008A16B3">
      <w:pPr>
        <w:pStyle w:val="ListParagraph"/>
        <w:spacing w:after="0" w:line="240" w:lineRule="auto"/>
        <w:ind w:left="921"/>
        <w:jc w:val="both"/>
      </w:pPr>
    </w:p>
    <w:p w14:paraId="5A3CAA3B" w14:textId="74AC9814" w:rsidR="004C130F" w:rsidRDefault="004C130F" w:rsidP="008A16B3">
      <w:pPr>
        <w:pStyle w:val="ListParagraph"/>
        <w:numPr>
          <w:ilvl w:val="1"/>
          <w:numId w:val="6"/>
        </w:numPr>
        <w:spacing w:after="0" w:line="240" w:lineRule="auto"/>
        <w:jc w:val="both"/>
      </w:pPr>
      <w:r w:rsidRPr="00B85622">
        <w:rPr>
          <w:b/>
          <w:bCs/>
        </w:rPr>
        <w:t>Le</w:t>
      </w:r>
      <w:r w:rsidR="00FC4CE1">
        <w:rPr>
          <w:b/>
          <w:bCs/>
        </w:rPr>
        <w:t xml:space="preserve">gislative </w:t>
      </w:r>
      <w:r w:rsidRPr="00B85622">
        <w:rPr>
          <w:b/>
          <w:bCs/>
        </w:rPr>
        <w:t>changes</w:t>
      </w:r>
      <w:r w:rsidRPr="00882579">
        <w:t>:</w:t>
      </w:r>
      <w:r w:rsidR="00596A80">
        <w:t xml:space="preserve"> Requires revision of </w:t>
      </w:r>
      <w:r w:rsidR="00596A80" w:rsidRPr="00FB4FA0">
        <w:t xml:space="preserve">section </w:t>
      </w:r>
      <w:r w:rsidR="00596A80" w:rsidRPr="002144C4">
        <w:t>7-90-301.5</w:t>
      </w:r>
      <w:r w:rsidR="00596A80" w:rsidRPr="00FB4FA0">
        <w:t>, C.R.S.</w:t>
      </w:r>
    </w:p>
    <w:p w14:paraId="4B19BC54" w14:textId="77777777" w:rsidR="007A09F2" w:rsidRPr="00882579" w:rsidRDefault="007A09F2" w:rsidP="008A16B3">
      <w:pPr>
        <w:pStyle w:val="ListParagraph"/>
        <w:spacing w:after="0" w:line="240" w:lineRule="auto"/>
        <w:jc w:val="both"/>
      </w:pPr>
    </w:p>
    <w:p w14:paraId="672C35B1" w14:textId="7882E6F0" w:rsidR="00142A74" w:rsidRDefault="00142A74" w:rsidP="008A16B3">
      <w:pPr>
        <w:pStyle w:val="ListParagraph"/>
        <w:numPr>
          <w:ilvl w:val="1"/>
          <w:numId w:val="6"/>
        </w:numPr>
        <w:spacing w:after="0" w:line="240" w:lineRule="auto"/>
        <w:jc w:val="both"/>
      </w:pPr>
      <w:r w:rsidRPr="00596A80">
        <w:rPr>
          <w:b/>
          <w:bCs/>
        </w:rPr>
        <w:t>Costs</w:t>
      </w:r>
      <w:r w:rsidRPr="00882579">
        <w:t>:</w:t>
      </w:r>
      <w:r w:rsidR="00596A80">
        <w:t xml:space="preserve"> Estimated to be relatively low cost to revise form</w:t>
      </w:r>
      <w:r w:rsidR="007A09F2">
        <w:t>s.</w:t>
      </w:r>
    </w:p>
    <w:p w14:paraId="50E26E3C" w14:textId="77777777" w:rsidR="007A09F2" w:rsidRPr="00882579" w:rsidRDefault="007A09F2" w:rsidP="008A16B3">
      <w:pPr>
        <w:pStyle w:val="ListParagraph"/>
        <w:spacing w:after="0" w:line="240" w:lineRule="auto"/>
        <w:jc w:val="both"/>
      </w:pPr>
    </w:p>
    <w:p w14:paraId="5E327565" w14:textId="46B7212C" w:rsidR="0078516D" w:rsidRDefault="00142A74" w:rsidP="008A16B3">
      <w:pPr>
        <w:pStyle w:val="ListParagraph"/>
        <w:numPr>
          <w:ilvl w:val="1"/>
          <w:numId w:val="6"/>
        </w:numPr>
        <w:spacing w:after="0" w:line="240" w:lineRule="auto"/>
        <w:jc w:val="both"/>
      </w:pPr>
      <w:r w:rsidRPr="007A09F2">
        <w:rPr>
          <w:b/>
          <w:bCs/>
        </w:rPr>
        <w:t>Benefits</w:t>
      </w:r>
      <w:r w:rsidRPr="00882579">
        <w:t xml:space="preserve">: </w:t>
      </w:r>
      <w:r w:rsidR="007A09F2">
        <w:t>The Working Group recommends simplifying this statement to make it more comprehensible</w:t>
      </w:r>
      <w:ins w:id="423" w:author="Carla Hoke" w:date="2023-02-08T08:58:00Z">
        <w:r w:rsidR="001C059E">
          <w:t>, which</w:t>
        </w:r>
      </w:ins>
      <w:r w:rsidR="007A09F2">
        <w:t xml:space="preserve"> may</w:t>
      </w:r>
      <w:r w:rsidR="0078516D">
        <w:t xml:space="preserve"> deter </w:t>
      </w:r>
      <w:r w:rsidR="007A09F2">
        <w:t xml:space="preserve">some </w:t>
      </w:r>
      <w:r w:rsidR="0078516D">
        <w:t>filers with fraudulent intent.</w:t>
      </w:r>
    </w:p>
    <w:p w14:paraId="7465FFC0" w14:textId="77777777" w:rsidR="00FC4CE1" w:rsidRDefault="00FC4CE1" w:rsidP="00FC4CE1">
      <w:pPr>
        <w:pStyle w:val="ListParagraph"/>
        <w:spacing w:after="0" w:line="240" w:lineRule="auto"/>
        <w:jc w:val="both"/>
      </w:pPr>
    </w:p>
    <w:p w14:paraId="5F71C9BB" w14:textId="0C03BB2A" w:rsidR="00FC4CE1" w:rsidRPr="00FC4CE1" w:rsidRDefault="002144C4" w:rsidP="00FC4CE1">
      <w:pPr>
        <w:pStyle w:val="ListParagraph"/>
        <w:numPr>
          <w:ilvl w:val="0"/>
          <w:numId w:val="6"/>
        </w:numPr>
        <w:spacing w:after="0" w:line="240" w:lineRule="auto"/>
        <w:jc w:val="both"/>
      </w:pPr>
      <w:ins w:id="424" w:author="Carla Hoke" w:date="2023-02-07T15:44:00Z">
        <w:r>
          <w:rPr>
            <w:b/>
          </w:rPr>
          <w:t xml:space="preserve">PROVIDE </w:t>
        </w:r>
      </w:ins>
      <w:r w:rsidR="00FC4CE1">
        <w:rPr>
          <w:b/>
        </w:rPr>
        <w:t>FUND</w:t>
      </w:r>
      <w:ins w:id="425" w:author="Carla Hoke" w:date="2023-02-07T15:44:00Z">
        <w:r>
          <w:rPr>
            <w:b/>
          </w:rPr>
          <w:t>ING NECESSARY TO IMPLEMENT</w:t>
        </w:r>
      </w:ins>
      <w:r w:rsidR="00176796">
        <w:rPr>
          <w:b/>
        </w:rPr>
        <w:t xml:space="preserve"> </w:t>
      </w:r>
      <w:r w:rsidR="00FC4CE1">
        <w:rPr>
          <w:b/>
        </w:rPr>
        <w:t xml:space="preserve">SB 12-123 </w:t>
      </w:r>
    </w:p>
    <w:p w14:paraId="668C16F4" w14:textId="77777777" w:rsidR="00FC4CE1" w:rsidRPr="00FC4CE1" w:rsidRDefault="00FC4CE1" w:rsidP="00FC4CE1">
      <w:pPr>
        <w:pStyle w:val="ListParagraph"/>
        <w:spacing w:after="0" w:line="240" w:lineRule="auto"/>
        <w:ind w:left="360"/>
        <w:jc w:val="both"/>
      </w:pPr>
    </w:p>
    <w:p w14:paraId="518C6EEE" w14:textId="502C8846" w:rsidR="00FC4CE1" w:rsidRDefault="00FC4CE1" w:rsidP="00FC4CE1">
      <w:pPr>
        <w:pStyle w:val="ListParagraph"/>
        <w:numPr>
          <w:ilvl w:val="1"/>
          <w:numId w:val="6"/>
        </w:numPr>
        <w:spacing w:after="0" w:line="240" w:lineRule="auto"/>
        <w:jc w:val="both"/>
      </w:pPr>
      <w:commentRangeStart w:id="426"/>
      <w:r w:rsidRPr="00FC4CE1">
        <w:rPr>
          <w:b/>
          <w:bCs/>
        </w:rPr>
        <w:t>Proposal</w:t>
      </w:r>
      <w:r>
        <w:t>:</w:t>
      </w:r>
      <w:commentRangeEnd w:id="426"/>
      <w:r w:rsidR="001C059E">
        <w:rPr>
          <w:rStyle w:val="CommentReference"/>
        </w:rPr>
        <w:commentReference w:id="426"/>
      </w:r>
      <w:r>
        <w:t xml:space="preserve"> </w:t>
      </w:r>
      <w:r w:rsidRPr="00882579">
        <w:t>The Working Group recommends to the General Assembly that it</w:t>
      </w:r>
      <w:r>
        <w:t xml:space="preserve"> provide funding and spending authority to the Secretary of State to fully implement the commercial registered agent requirements of SB </w:t>
      </w:r>
      <w:del w:id="427" w:author="Carla Hoke" w:date="2023-02-07T13:18:00Z">
        <w:r w:rsidDel="004E556A">
          <w:delText>12-124</w:delText>
        </w:r>
      </w:del>
      <w:ins w:id="428" w:author="Carla Hoke" w:date="2023-02-07T13:18:00Z">
        <w:r w:rsidR="004E556A">
          <w:t>12-123</w:t>
        </w:r>
      </w:ins>
      <w:r>
        <w:t>.</w:t>
      </w:r>
      <w:ins w:id="429" w:author="Carla Hoke" w:date="2023-02-08T10:57:00Z">
        <w:r w:rsidR="008B4B10">
          <w:t xml:space="preserve"> </w:t>
        </w:r>
      </w:ins>
      <w:commentRangeStart w:id="430"/>
      <w:ins w:id="431" w:author="Carla Hoke" w:date="2023-02-08T10:58:00Z">
        <w:r w:rsidR="008B4B10">
          <w:rPr>
            <w:i/>
            <w:iCs/>
          </w:rPr>
          <w:t xml:space="preserve">See </w:t>
        </w:r>
        <w:r w:rsidR="008B4B10">
          <w:t xml:space="preserve">Appendix D. </w:t>
        </w:r>
      </w:ins>
      <w:commentRangeEnd w:id="430"/>
      <w:r w:rsidR="006179D9">
        <w:rPr>
          <w:rStyle w:val="CommentReference"/>
        </w:rPr>
        <w:commentReference w:id="430"/>
      </w:r>
      <w:ins w:id="432" w:author="Carla Hoke" w:date="2023-02-08T08:18:00Z">
        <w:r w:rsidR="00E77060">
          <w:t>The Colorado General Assembly adopted SB 12-123</w:t>
        </w:r>
      </w:ins>
      <w:ins w:id="433" w:author="Carla Hoke" w:date="2023-02-08T10:57:00Z">
        <w:r w:rsidR="008B4B10">
          <w:t>,</w:t>
        </w:r>
      </w:ins>
      <w:ins w:id="434" w:author="Carla Hoke" w:date="2023-02-08T08:18:00Z">
        <w:r w:rsidR="00E77060">
          <w:t xml:space="preserve"> which includes </w:t>
        </w:r>
        <w:proofErr w:type="gramStart"/>
        <w:r w:rsidR="00E77060">
          <w:t>a number of</w:t>
        </w:r>
        <w:proofErr w:type="gramEnd"/>
        <w:r w:rsidR="00E77060">
          <w:t xml:space="preserve"> provisions in the Colorado Corporations and Associations Act </w:t>
        </w:r>
      </w:ins>
      <w:ins w:id="435" w:author="Carla Hoke" w:date="2023-02-08T09:24:00Z">
        <w:r w:rsidR="00576A98">
          <w:t>(Title 7, Article 90</w:t>
        </w:r>
      </w:ins>
      <w:ins w:id="436" w:author="Carla Hoke" w:date="2023-02-08T09:25:00Z">
        <w:r w:rsidR="00576A98">
          <w:t xml:space="preserve">, C.R.S.) </w:t>
        </w:r>
      </w:ins>
      <w:ins w:id="437" w:author="Carla Hoke" w:date="2023-02-08T08:18:00Z">
        <w:r w:rsidR="00E77060">
          <w:t xml:space="preserve">that become effective 90 days after </w:t>
        </w:r>
      </w:ins>
      <w:ins w:id="438" w:author="Carla Hoke" w:date="2023-02-08T09:17:00Z">
        <w:r w:rsidR="004133FC">
          <w:t>the Secretary of State’s certification</w:t>
        </w:r>
      </w:ins>
      <w:ins w:id="439" w:author="Carla Hoke" w:date="2023-02-08T08:18:00Z">
        <w:r w:rsidR="00E77060">
          <w:t xml:space="preserve">. </w:t>
        </w:r>
        <w:proofErr w:type="gramStart"/>
        <w:r w:rsidR="00E77060">
          <w:t>In order to</w:t>
        </w:r>
        <w:proofErr w:type="gramEnd"/>
        <w:r w:rsidR="00E77060">
          <w:t xml:space="preserve"> accomplish the certification, the Secretary of State must implement the necessary computer system changes to implement the provisions of SB 12-123. Funding has not been obtained necessary to make these changes.</w:t>
        </w:r>
      </w:ins>
    </w:p>
    <w:p w14:paraId="61A14BB5" w14:textId="74ACB75D" w:rsidR="00E77060" w:rsidRDefault="00E77060" w:rsidP="00E77060">
      <w:pPr>
        <w:pStyle w:val="ListParagraph"/>
        <w:spacing w:after="0" w:line="240" w:lineRule="auto"/>
        <w:jc w:val="both"/>
        <w:rPr>
          <w:b/>
          <w:bCs/>
        </w:rPr>
      </w:pPr>
    </w:p>
    <w:p w14:paraId="21034ED1" w14:textId="233410EB" w:rsidR="00E77060" w:rsidRDefault="00E77060" w:rsidP="00E77060">
      <w:pPr>
        <w:pStyle w:val="ListParagraph"/>
        <w:spacing w:after="0" w:line="240" w:lineRule="auto"/>
        <w:jc w:val="both"/>
      </w:pPr>
      <w:ins w:id="440" w:author="Carla Hoke" w:date="2023-02-08T08:19:00Z">
        <w:r>
          <w:t>In anticipation of implementing the steps necessary to make the SB</w:t>
        </w:r>
      </w:ins>
      <w:ins w:id="441" w:author="Carla Hoke" w:date="2023-02-08T09:17:00Z">
        <w:r w:rsidR="004133FC">
          <w:t xml:space="preserve"> </w:t>
        </w:r>
      </w:ins>
      <w:ins w:id="442" w:author="Carla Hoke" w:date="2023-02-08T08:19:00Z">
        <w:r>
          <w:t xml:space="preserve">12-123 changes effective, the Secretary of State’s office should consult with </w:t>
        </w:r>
      </w:ins>
      <w:ins w:id="443" w:author="Carla Hoke" w:date="2023-02-08T09:29:00Z">
        <w:r w:rsidR="00576A98">
          <w:t>c</w:t>
        </w:r>
      </w:ins>
      <w:ins w:id="444" w:author="Carla Hoke" w:date="2023-02-08T08:19:00Z">
        <w:r>
          <w:t xml:space="preserve">ommercial </w:t>
        </w:r>
      </w:ins>
      <w:ins w:id="445" w:author="Carla Hoke" w:date="2023-02-08T09:30:00Z">
        <w:r w:rsidR="00576A98">
          <w:t>r</w:t>
        </w:r>
      </w:ins>
      <w:ins w:id="446" w:author="Carla Hoke" w:date="2023-02-08T08:19:00Z">
        <w:r>
          <w:t>egistered</w:t>
        </w:r>
        <w:r w:rsidR="002809A9">
          <w:t xml:space="preserve"> </w:t>
        </w:r>
      </w:ins>
      <w:ins w:id="447" w:author="Carla Hoke" w:date="2023-02-08T09:30:00Z">
        <w:r w:rsidR="00576A98">
          <w:t>a</w:t>
        </w:r>
      </w:ins>
      <w:ins w:id="448" w:author="Carla Hoke" w:date="2023-02-08T08:19:00Z">
        <w:r w:rsidR="002809A9">
          <w:t>gents and other business constituencies to determine whether there are any significant objections</w:t>
        </w:r>
      </w:ins>
      <w:ins w:id="449" w:author="Carla Hoke" w:date="2023-02-08T09:28:00Z">
        <w:r w:rsidR="00576A98">
          <w:t xml:space="preserve"> and</w:t>
        </w:r>
      </w:ins>
      <w:ins w:id="450" w:author="Carla Hoke" w:date="2023-02-08T08:19:00Z">
        <w:r w:rsidR="002809A9">
          <w:t xml:space="preserve"> whether those objections should be included in an amendment to some or </w:t>
        </w:r>
        <w:proofErr w:type="gramStart"/>
        <w:r w:rsidR="002809A9">
          <w:t>all of</w:t>
        </w:r>
        <w:proofErr w:type="gramEnd"/>
        <w:r w:rsidR="002809A9">
          <w:t xml:space="preserve"> the SB</w:t>
        </w:r>
      </w:ins>
      <w:ins w:id="451" w:author="Carla Hoke" w:date="2023-02-08T09:27:00Z">
        <w:r w:rsidR="00576A98">
          <w:t xml:space="preserve"> </w:t>
        </w:r>
      </w:ins>
      <w:ins w:id="452" w:author="Carla Hoke" w:date="2023-02-08T08:19:00Z">
        <w:r w:rsidR="002809A9">
          <w:t>12-123 provisions.</w:t>
        </w:r>
      </w:ins>
    </w:p>
    <w:p w14:paraId="70CF0B05" w14:textId="77777777" w:rsidR="00FC4CE1" w:rsidRDefault="00FC4CE1" w:rsidP="00FC4CE1">
      <w:pPr>
        <w:pStyle w:val="ListParagraph"/>
        <w:spacing w:after="0" w:line="240" w:lineRule="auto"/>
        <w:jc w:val="both"/>
      </w:pPr>
    </w:p>
    <w:p w14:paraId="4D520692" w14:textId="592A8B4E" w:rsidR="00FC4CE1" w:rsidRDefault="00FC4CE1" w:rsidP="00FC4CE1">
      <w:pPr>
        <w:pStyle w:val="ListParagraph"/>
        <w:numPr>
          <w:ilvl w:val="1"/>
          <w:numId w:val="6"/>
        </w:numPr>
        <w:spacing w:after="0" w:line="240" w:lineRule="auto"/>
        <w:jc w:val="both"/>
      </w:pPr>
      <w:r w:rsidRPr="00FC4CE1">
        <w:rPr>
          <w:b/>
          <w:bCs/>
        </w:rPr>
        <w:t>Basis</w:t>
      </w:r>
      <w:r>
        <w:t xml:space="preserve">: </w:t>
      </w:r>
      <w:ins w:id="453" w:author="Carla Hoke" w:date="2023-02-08T08:19:00Z">
        <w:r w:rsidR="002809A9">
          <w:t xml:space="preserve">These changes should be moved forward with </w:t>
        </w:r>
        <w:commentRangeStart w:id="454"/>
        <w:r w:rsidR="002809A9">
          <w:t xml:space="preserve">funding </w:t>
        </w:r>
      </w:ins>
      <w:ins w:id="455" w:author="Carla Hoke" w:date="2023-02-08T09:28:00Z">
        <w:r w:rsidR="00576A98">
          <w:t xml:space="preserve">to be provided </w:t>
        </w:r>
      </w:ins>
      <w:commentRangeEnd w:id="454"/>
      <w:ins w:id="456" w:author="Carla Hoke" w:date="2023-02-08T09:29:00Z">
        <w:r w:rsidR="00576A98">
          <w:rPr>
            <w:rStyle w:val="CommentReference"/>
          </w:rPr>
          <w:commentReference w:id="454"/>
        </w:r>
      </w:ins>
      <w:ins w:id="457" w:author="Carla Hoke" w:date="2023-02-08T09:28:00Z">
        <w:r w:rsidR="00576A98">
          <w:t>by the General Assembly.</w:t>
        </w:r>
      </w:ins>
    </w:p>
    <w:p w14:paraId="59E26538" w14:textId="77777777" w:rsidR="00FC4CE1" w:rsidRDefault="00FC4CE1" w:rsidP="00FC4CE1">
      <w:pPr>
        <w:pStyle w:val="ListParagraph"/>
        <w:spacing w:after="0" w:line="240" w:lineRule="auto"/>
        <w:jc w:val="both"/>
      </w:pPr>
    </w:p>
    <w:p w14:paraId="49C3CD0F" w14:textId="11528B09" w:rsidR="00FC4CE1" w:rsidRDefault="00FC4CE1" w:rsidP="00FC4CE1">
      <w:pPr>
        <w:pStyle w:val="ListParagraph"/>
        <w:numPr>
          <w:ilvl w:val="1"/>
          <w:numId w:val="6"/>
        </w:numPr>
        <w:spacing w:after="0" w:line="240" w:lineRule="auto"/>
        <w:jc w:val="both"/>
      </w:pPr>
      <w:r>
        <w:rPr>
          <w:b/>
          <w:bCs/>
        </w:rPr>
        <w:t>Legislative Changes</w:t>
      </w:r>
      <w:r>
        <w:t>:</w:t>
      </w:r>
      <w:ins w:id="458" w:author="Carla Hoke" w:date="2023-02-08T08:19:00Z">
        <w:r w:rsidR="00AE1DA9">
          <w:t xml:space="preserve"> To be determined, if any.</w:t>
        </w:r>
      </w:ins>
    </w:p>
    <w:p w14:paraId="294CFE50" w14:textId="77777777" w:rsidR="00FC4CE1" w:rsidRDefault="00FC4CE1" w:rsidP="00FC4CE1">
      <w:pPr>
        <w:pStyle w:val="ListParagraph"/>
        <w:spacing w:after="0" w:line="240" w:lineRule="auto"/>
        <w:jc w:val="both"/>
      </w:pPr>
    </w:p>
    <w:p w14:paraId="231D21C3" w14:textId="729CCCBB" w:rsidR="00FC4CE1" w:rsidRDefault="00FC4CE1" w:rsidP="00FC4CE1">
      <w:pPr>
        <w:pStyle w:val="ListParagraph"/>
        <w:numPr>
          <w:ilvl w:val="1"/>
          <w:numId w:val="6"/>
        </w:numPr>
        <w:spacing w:after="0" w:line="240" w:lineRule="auto"/>
        <w:jc w:val="both"/>
      </w:pPr>
      <w:r w:rsidRPr="00FC4CE1">
        <w:rPr>
          <w:b/>
          <w:bCs/>
        </w:rPr>
        <w:t>Costs</w:t>
      </w:r>
      <w:r>
        <w:t xml:space="preserve">: </w:t>
      </w:r>
      <w:ins w:id="459" w:author="Carla Hoke" w:date="2023-02-08T08:20:00Z">
        <w:r w:rsidR="00B36C35">
          <w:t xml:space="preserve">Estimated in the several </w:t>
        </w:r>
      </w:ins>
      <w:ins w:id="460" w:author="Carla Hoke" w:date="2023-02-08T09:01:00Z">
        <w:r w:rsidR="001C059E">
          <w:t>million-dollar</w:t>
        </w:r>
      </w:ins>
      <w:ins w:id="461" w:author="Carla Hoke" w:date="2023-02-08T08:20:00Z">
        <w:r w:rsidR="00B36C35">
          <w:t xml:space="preserve"> range, per </w:t>
        </w:r>
      </w:ins>
      <w:ins w:id="462" w:author="Carla Hoke" w:date="2023-02-08T09:27:00Z">
        <w:r w:rsidR="00576A98">
          <w:t>the Working Group’s</w:t>
        </w:r>
      </w:ins>
      <w:ins w:id="463" w:author="Carla Hoke" w:date="2023-02-08T08:20:00Z">
        <w:r w:rsidR="00B36C35">
          <w:t xml:space="preserve"> discussion.</w:t>
        </w:r>
      </w:ins>
    </w:p>
    <w:p w14:paraId="2CFC7A66" w14:textId="77777777" w:rsidR="00FC4CE1" w:rsidRDefault="00FC4CE1" w:rsidP="00FC4CE1">
      <w:pPr>
        <w:pStyle w:val="ListParagraph"/>
        <w:spacing w:after="0" w:line="240" w:lineRule="auto"/>
        <w:jc w:val="both"/>
      </w:pPr>
    </w:p>
    <w:p w14:paraId="36D8C786" w14:textId="6681F100" w:rsidR="00FC4CE1" w:rsidRPr="00FC4CE1" w:rsidRDefault="00FC4CE1" w:rsidP="00FC4CE1">
      <w:pPr>
        <w:pStyle w:val="ListParagraph"/>
        <w:numPr>
          <w:ilvl w:val="1"/>
          <w:numId w:val="6"/>
        </w:numPr>
        <w:spacing w:after="0" w:line="240" w:lineRule="auto"/>
        <w:jc w:val="both"/>
      </w:pPr>
      <w:r>
        <w:rPr>
          <w:b/>
          <w:bCs/>
        </w:rPr>
        <w:t xml:space="preserve">Benefits: </w:t>
      </w:r>
      <w:ins w:id="464" w:author="Carla Hoke" w:date="2023-02-08T08:20:00Z">
        <w:r w:rsidR="00B36C35">
          <w:t>The Working Group understands that the SB</w:t>
        </w:r>
      </w:ins>
      <w:ins w:id="465" w:author="Carla Hoke" w:date="2023-02-08T09:27:00Z">
        <w:r w:rsidR="00576A98">
          <w:t xml:space="preserve"> </w:t>
        </w:r>
      </w:ins>
      <w:ins w:id="466" w:author="Carla Hoke" w:date="2023-02-08T08:20:00Z">
        <w:r w:rsidR="00B36C35">
          <w:t xml:space="preserve">12-123 provisions will update the </w:t>
        </w:r>
      </w:ins>
      <w:ins w:id="467" w:author="Carla Hoke" w:date="2023-02-08T09:27:00Z">
        <w:r w:rsidR="00576A98">
          <w:t>S</w:t>
        </w:r>
      </w:ins>
      <w:ins w:id="468" w:author="Carla Hoke" w:date="2023-02-08T08:20:00Z">
        <w:r w:rsidR="00B36C35">
          <w:t xml:space="preserve">ecretary of </w:t>
        </w:r>
      </w:ins>
      <w:ins w:id="469" w:author="Carla Hoke" w:date="2023-02-08T09:27:00Z">
        <w:r w:rsidR="00576A98">
          <w:t>S</w:t>
        </w:r>
      </w:ins>
      <w:ins w:id="470" w:author="Carla Hoke" w:date="2023-02-08T08:20:00Z">
        <w:r w:rsidR="00B36C35">
          <w:t>tate’s procedures with respect to commercial registered agents</w:t>
        </w:r>
      </w:ins>
    </w:p>
    <w:p w14:paraId="478B695E" w14:textId="77777777" w:rsidR="00FC4CE1" w:rsidRDefault="00FC4CE1" w:rsidP="00FC4CE1">
      <w:pPr>
        <w:spacing w:after="0" w:line="240" w:lineRule="auto"/>
        <w:ind w:left="360"/>
        <w:jc w:val="both"/>
      </w:pPr>
    </w:p>
    <w:p w14:paraId="4E2E515B" w14:textId="77777777" w:rsidR="002F2045" w:rsidRDefault="002F2045">
      <w:pPr>
        <w:rPr>
          <w:rStyle w:val="Heading1Char"/>
        </w:rPr>
      </w:pPr>
      <w:r>
        <w:rPr>
          <w:rStyle w:val="Heading1Char"/>
        </w:rPr>
        <w:br w:type="page"/>
      </w:r>
    </w:p>
    <w:p w14:paraId="2EEDD3A3" w14:textId="476A2586" w:rsidR="00B7466D" w:rsidRPr="00773EF4" w:rsidRDefault="00B7466D" w:rsidP="00D37BBB">
      <w:pPr>
        <w:spacing w:line="240" w:lineRule="auto"/>
        <w:rPr>
          <w:b/>
          <w:bCs/>
          <w:color w:val="2F5496" w:themeColor="accent5" w:themeShade="BF"/>
          <w:sz w:val="36"/>
          <w:szCs w:val="36"/>
        </w:rPr>
      </w:pPr>
      <w:bookmarkStart w:id="471" w:name="_Toc126749734"/>
      <w:r w:rsidRPr="00536420">
        <w:rPr>
          <w:rStyle w:val="Heading1Char"/>
        </w:rPr>
        <w:lastRenderedPageBreak/>
        <w:t>Appendix A: Fraudulent Filings Working Group Members</w:t>
      </w:r>
      <w:bookmarkEnd w:id="471"/>
    </w:p>
    <w:p w14:paraId="74DCE2BD" w14:textId="570A461E" w:rsidR="00B7466D" w:rsidRDefault="00B7466D" w:rsidP="008A16B3">
      <w:pPr>
        <w:numPr>
          <w:ilvl w:val="0"/>
          <w:numId w:val="1"/>
        </w:numPr>
        <w:spacing w:after="0" w:line="240" w:lineRule="auto"/>
      </w:pPr>
      <w:r w:rsidRPr="00882579">
        <w:t>Chris Beall - SOS appointee, Deputy Secretary of State, Secretary of State Designee/</w:t>
      </w:r>
      <w:r w:rsidR="00A7531D">
        <w:t xml:space="preserve">Colorado Department of State </w:t>
      </w:r>
      <w:r w:rsidRPr="00882579">
        <w:t>convener</w:t>
      </w:r>
    </w:p>
    <w:p w14:paraId="4030E229" w14:textId="77777777" w:rsidR="008A16B3" w:rsidRPr="00882579" w:rsidRDefault="008A16B3" w:rsidP="008A16B3">
      <w:pPr>
        <w:spacing w:after="0" w:line="240" w:lineRule="auto"/>
        <w:ind w:left="720"/>
      </w:pPr>
    </w:p>
    <w:p w14:paraId="58F35449" w14:textId="2E612300" w:rsidR="00B7466D" w:rsidRDefault="00B7466D" w:rsidP="008A16B3">
      <w:pPr>
        <w:numPr>
          <w:ilvl w:val="0"/>
          <w:numId w:val="1"/>
        </w:numPr>
        <w:spacing w:after="0" w:line="240" w:lineRule="auto"/>
      </w:pPr>
      <w:r w:rsidRPr="00882579">
        <w:t>Rachel Beck - House Speaker appointee, Executive Director, Colorado Competitive Council</w:t>
      </w:r>
    </w:p>
    <w:p w14:paraId="5F888440" w14:textId="77777777" w:rsidR="008A16B3" w:rsidRPr="00882579" w:rsidRDefault="008A16B3" w:rsidP="008A16B3">
      <w:pPr>
        <w:spacing w:after="0" w:line="240" w:lineRule="auto"/>
        <w:ind w:left="720"/>
      </w:pPr>
    </w:p>
    <w:p w14:paraId="09F55674" w14:textId="13466F82" w:rsidR="00B7466D" w:rsidRDefault="00B7466D" w:rsidP="008A16B3">
      <w:pPr>
        <w:numPr>
          <w:ilvl w:val="0"/>
          <w:numId w:val="1"/>
        </w:numPr>
        <w:spacing w:after="0" w:line="240" w:lineRule="auto"/>
      </w:pPr>
      <w:r w:rsidRPr="00882579">
        <w:t>Alberta Bennett - SOS appointee, Operations Supervisor, Business &amp; Licensing Division, Department of State</w:t>
      </w:r>
    </w:p>
    <w:p w14:paraId="1030830E" w14:textId="77777777" w:rsidR="008A16B3" w:rsidRPr="00882579" w:rsidRDefault="008A16B3" w:rsidP="008A16B3">
      <w:pPr>
        <w:spacing w:after="0" w:line="240" w:lineRule="auto"/>
        <w:ind w:left="720"/>
      </w:pPr>
    </w:p>
    <w:p w14:paraId="24026321" w14:textId="302065BC" w:rsidR="00B7466D" w:rsidRDefault="00B7466D" w:rsidP="008A16B3">
      <w:pPr>
        <w:numPr>
          <w:ilvl w:val="0"/>
          <w:numId w:val="1"/>
        </w:numPr>
        <w:spacing w:after="0" w:line="240" w:lineRule="auto"/>
      </w:pPr>
      <w:r w:rsidRPr="00882579">
        <w:t>Charles Calvin - SOS appointee, shareholder Calvin Law Firm, LLC</w:t>
      </w:r>
    </w:p>
    <w:p w14:paraId="65EBB93B" w14:textId="77777777" w:rsidR="008A16B3" w:rsidRPr="00882579" w:rsidRDefault="008A16B3" w:rsidP="008A16B3">
      <w:pPr>
        <w:spacing w:after="0" w:line="240" w:lineRule="auto"/>
        <w:ind w:left="720"/>
      </w:pPr>
    </w:p>
    <w:p w14:paraId="0AA1AB4E" w14:textId="1F2E07C5" w:rsidR="00B7466D" w:rsidRDefault="00B7466D" w:rsidP="008A16B3">
      <w:pPr>
        <w:numPr>
          <w:ilvl w:val="0"/>
          <w:numId w:val="1"/>
        </w:numPr>
        <w:spacing w:after="0" w:line="240" w:lineRule="auto"/>
      </w:pPr>
      <w:r w:rsidRPr="00882579">
        <w:t>Ralph Gagliardi - CDPS appointee, Agent-in-Charge, High Tech Crimes Unit, Colorado Bureau of Investigation</w:t>
      </w:r>
    </w:p>
    <w:p w14:paraId="43ECC34B" w14:textId="77777777" w:rsidR="008A16B3" w:rsidRPr="00882579" w:rsidRDefault="008A16B3" w:rsidP="008A16B3">
      <w:pPr>
        <w:spacing w:after="0" w:line="240" w:lineRule="auto"/>
        <w:ind w:left="720"/>
      </w:pPr>
    </w:p>
    <w:p w14:paraId="7735794B" w14:textId="6D0CECF5" w:rsidR="00B7466D" w:rsidRDefault="00B7466D" w:rsidP="008A16B3">
      <w:pPr>
        <w:numPr>
          <w:ilvl w:val="0"/>
          <w:numId w:val="1"/>
        </w:numPr>
        <w:spacing w:after="0" w:line="240" w:lineRule="auto"/>
      </w:pPr>
      <w:r w:rsidRPr="00882579">
        <w:t>Carla Hoke - SOS appointee, Legal Analyst, Business &amp; Licensing Division, Department of State</w:t>
      </w:r>
    </w:p>
    <w:p w14:paraId="23EB759B" w14:textId="77777777" w:rsidR="008A16B3" w:rsidRPr="00882579" w:rsidRDefault="008A16B3" w:rsidP="008A16B3">
      <w:pPr>
        <w:spacing w:after="0" w:line="240" w:lineRule="auto"/>
        <w:ind w:left="720"/>
      </w:pPr>
    </w:p>
    <w:p w14:paraId="597B27A8" w14:textId="64CE18C8" w:rsidR="00B7466D" w:rsidRDefault="00B7466D" w:rsidP="008A16B3">
      <w:pPr>
        <w:numPr>
          <w:ilvl w:val="0"/>
          <w:numId w:val="1"/>
        </w:numPr>
        <w:spacing w:after="0" w:line="240" w:lineRule="auto"/>
      </w:pPr>
      <w:r w:rsidRPr="00882579">
        <w:t>Herrick Lidstone - CBA appointee,  Burns Figa &amp; Will</w:t>
      </w:r>
      <w:r w:rsidR="0038366C" w:rsidRPr="00882579">
        <w:t xml:space="preserve"> PC</w:t>
      </w:r>
    </w:p>
    <w:p w14:paraId="241B3EDC" w14:textId="77777777" w:rsidR="008A16B3" w:rsidRPr="00882579" w:rsidRDefault="008A16B3" w:rsidP="008A16B3">
      <w:pPr>
        <w:spacing w:after="0" w:line="240" w:lineRule="auto"/>
        <w:ind w:left="720"/>
      </w:pPr>
    </w:p>
    <w:p w14:paraId="64AD4A25" w14:textId="44475404" w:rsidR="00B7466D" w:rsidRDefault="00B7466D" w:rsidP="008A16B3">
      <w:pPr>
        <w:numPr>
          <w:ilvl w:val="0"/>
          <w:numId w:val="1"/>
        </w:numPr>
        <w:spacing w:after="0" w:line="240" w:lineRule="auto"/>
      </w:pPr>
      <w:r w:rsidRPr="00882579">
        <w:t>Jefferey Riester - AG appointee, Assistant Attorney General and Deputy Legislative Liaison, Colorado Department of Law</w:t>
      </w:r>
    </w:p>
    <w:p w14:paraId="7F6EEBF9" w14:textId="77777777" w:rsidR="008A16B3" w:rsidRPr="00882579" w:rsidRDefault="008A16B3" w:rsidP="008A16B3">
      <w:pPr>
        <w:spacing w:after="0" w:line="240" w:lineRule="auto"/>
        <w:ind w:left="720"/>
      </w:pPr>
    </w:p>
    <w:p w14:paraId="67025FC8" w14:textId="5D5FBD72" w:rsidR="00B7466D" w:rsidRDefault="00B7466D" w:rsidP="008A16B3">
      <w:pPr>
        <w:numPr>
          <w:ilvl w:val="0"/>
          <w:numId w:val="1"/>
        </w:numPr>
        <w:spacing w:after="0" w:line="240" w:lineRule="auto"/>
      </w:pPr>
      <w:r w:rsidRPr="00882579">
        <w:t>Gregory Wertsch - House Speaker appointee, Special Agent, U.S. Department of Homeland Security</w:t>
      </w:r>
    </w:p>
    <w:p w14:paraId="3CF3A059" w14:textId="77777777" w:rsidR="008A16B3" w:rsidRPr="00882579" w:rsidRDefault="008A16B3" w:rsidP="008A16B3">
      <w:pPr>
        <w:spacing w:after="0" w:line="240" w:lineRule="auto"/>
        <w:ind w:left="720"/>
      </w:pPr>
    </w:p>
    <w:p w14:paraId="61215C89" w14:textId="695B3951" w:rsidR="00B7466D" w:rsidRDefault="00B7466D" w:rsidP="008A16B3">
      <w:pPr>
        <w:numPr>
          <w:ilvl w:val="0"/>
          <w:numId w:val="1"/>
        </w:numPr>
        <w:spacing w:after="0" w:line="240" w:lineRule="auto"/>
      </w:pPr>
      <w:r w:rsidRPr="00882579">
        <w:t>Simone Ross - Senate President appointee, CEO, Colorado Women's Chamber of Commerce</w:t>
      </w:r>
    </w:p>
    <w:p w14:paraId="6BB2C119" w14:textId="77777777" w:rsidR="008A16B3" w:rsidRPr="00882579" w:rsidRDefault="008A16B3" w:rsidP="008A16B3">
      <w:pPr>
        <w:spacing w:after="0" w:line="240" w:lineRule="auto"/>
        <w:ind w:left="720"/>
      </w:pPr>
    </w:p>
    <w:p w14:paraId="57E7EEA7" w14:textId="72F76D99" w:rsidR="00B7466D" w:rsidRDefault="00B7466D" w:rsidP="008A16B3">
      <w:pPr>
        <w:numPr>
          <w:ilvl w:val="0"/>
          <w:numId w:val="1"/>
        </w:numPr>
        <w:spacing w:after="0" w:line="240" w:lineRule="auto"/>
      </w:pPr>
      <w:r w:rsidRPr="00882579">
        <w:t>Michael Ferrufino - Senate President appointee, President &amp; CEO, Hispanic Chamber of Commerce of Metro Denver</w:t>
      </w:r>
    </w:p>
    <w:p w14:paraId="193476E7" w14:textId="143FE46F" w:rsidR="00F4627E" w:rsidRDefault="00F4627E">
      <w:r>
        <w:br w:type="page"/>
      </w:r>
    </w:p>
    <w:p w14:paraId="68519223" w14:textId="77777777" w:rsidR="00B7466D" w:rsidRPr="00773EF4" w:rsidRDefault="00B7466D" w:rsidP="00D37BBB">
      <w:pPr>
        <w:pStyle w:val="Heading1"/>
        <w:spacing w:line="240" w:lineRule="auto"/>
      </w:pPr>
      <w:bookmarkStart w:id="472" w:name="_Toc126749735"/>
      <w:r w:rsidRPr="00773EF4">
        <w:lastRenderedPageBreak/>
        <w:t>Appendix B: Fraudulent Filings Working Group Meeting Dates</w:t>
      </w:r>
      <w:bookmarkEnd w:id="472"/>
    </w:p>
    <w:p w14:paraId="3D0B2340" w14:textId="77777777" w:rsidR="00015DD7" w:rsidRDefault="00015DD7" w:rsidP="00015DD7">
      <w:pPr>
        <w:spacing w:after="0" w:line="240" w:lineRule="auto"/>
      </w:pPr>
    </w:p>
    <w:p w14:paraId="0BA21EC6" w14:textId="784F83DF" w:rsidR="00C55822" w:rsidRDefault="00C55822" w:rsidP="00D37BBB">
      <w:pPr>
        <w:spacing w:line="240" w:lineRule="auto"/>
      </w:pPr>
      <w:r>
        <w:t>Monday, February 6, 2023 at 3:30 PM MST</w:t>
      </w:r>
    </w:p>
    <w:p w14:paraId="0255319E" w14:textId="090122D6" w:rsidR="00E8703C" w:rsidRDefault="00C55822" w:rsidP="00D37BBB">
      <w:pPr>
        <w:spacing w:line="240" w:lineRule="auto"/>
      </w:pPr>
      <w:r>
        <w:t>Wednesday, February 1, 2023 at 3:30 PM MST</w:t>
      </w:r>
    </w:p>
    <w:p w14:paraId="778216D6" w14:textId="7FE8B7F9" w:rsidR="00E8703C" w:rsidRDefault="00E8703C" w:rsidP="00D37BBB">
      <w:pPr>
        <w:spacing w:line="240" w:lineRule="auto"/>
      </w:pPr>
      <w:r>
        <w:t>Monday, January 30, 2023 at 3:30 PM MST</w:t>
      </w:r>
    </w:p>
    <w:p w14:paraId="1C604938" w14:textId="63D4D87D" w:rsidR="00B7466D" w:rsidRPr="00882579" w:rsidRDefault="00B7466D" w:rsidP="00D37BBB">
      <w:pPr>
        <w:spacing w:line="240" w:lineRule="auto"/>
      </w:pPr>
      <w:r w:rsidRPr="00882579">
        <w:t xml:space="preserve">Wednesday, January 25, 2023 at 3:30 PM MST </w:t>
      </w:r>
    </w:p>
    <w:p w14:paraId="6AB1F3F2" w14:textId="0FF7F5C7" w:rsidR="00B7466D" w:rsidRPr="00882579" w:rsidRDefault="00B7466D" w:rsidP="00D37BBB">
      <w:pPr>
        <w:spacing w:line="240" w:lineRule="auto"/>
      </w:pPr>
      <w:r w:rsidRPr="00882579">
        <w:t xml:space="preserve">Wednesday, January 11, 2023 at 3:30 PM MST </w:t>
      </w:r>
    </w:p>
    <w:p w14:paraId="47E88100" w14:textId="369C869F" w:rsidR="00B7466D" w:rsidRPr="00882579" w:rsidRDefault="00B7466D" w:rsidP="00D37BBB">
      <w:pPr>
        <w:spacing w:line="240" w:lineRule="auto"/>
      </w:pPr>
      <w:r w:rsidRPr="00882579">
        <w:t xml:space="preserve">Wednesday, January 4, 2023 at 3:30 PM MST </w:t>
      </w:r>
    </w:p>
    <w:p w14:paraId="3DA9C108" w14:textId="2DE54580" w:rsidR="00B7466D" w:rsidRPr="00882579" w:rsidRDefault="00B7466D" w:rsidP="00D37BBB">
      <w:pPr>
        <w:spacing w:line="240" w:lineRule="auto"/>
      </w:pPr>
      <w:r w:rsidRPr="00882579">
        <w:t xml:space="preserve">Wednesday, December 21, 2022 at 3:30 PM MST </w:t>
      </w:r>
    </w:p>
    <w:p w14:paraId="345F1631" w14:textId="4FA7FAC5" w:rsidR="00B7466D" w:rsidRPr="00882579" w:rsidRDefault="00B7466D" w:rsidP="00D37BBB">
      <w:pPr>
        <w:spacing w:line="240" w:lineRule="auto"/>
      </w:pPr>
      <w:r w:rsidRPr="00882579">
        <w:t xml:space="preserve">Wednesday, December 7, 2022 at 3:30 PM MST </w:t>
      </w:r>
    </w:p>
    <w:p w14:paraId="3EE317D0" w14:textId="7A4C250A" w:rsidR="00B7466D" w:rsidRPr="00882579" w:rsidRDefault="00B7466D" w:rsidP="00D37BBB">
      <w:pPr>
        <w:spacing w:line="240" w:lineRule="auto"/>
      </w:pPr>
      <w:r w:rsidRPr="00882579">
        <w:t xml:space="preserve">Wednesday, November 16, 2022 at 3:30 PM MST </w:t>
      </w:r>
    </w:p>
    <w:p w14:paraId="29156161" w14:textId="5635E9CA" w:rsidR="00B7466D" w:rsidRPr="00882579" w:rsidRDefault="00B7466D" w:rsidP="00D37BBB">
      <w:pPr>
        <w:spacing w:line="240" w:lineRule="auto"/>
      </w:pPr>
      <w:r w:rsidRPr="00882579">
        <w:t xml:space="preserve">Wednesday, October 26, 2022 at 3:30 PM MDT </w:t>
      </w:r>
    </w:p>
    <w:p w14:paraId="34457F69" w14:textId="6D56DFA5" w:rsidR="00B7466D" w:rsidRPr="00882579" w:rsidRDefault="00B7466D" w:rsidP="00D37BBB">
      <w:pPr>
        <w:spacing w:line="240" w:lineRule="auto"/>
      </w:pPr>
      <w:r w:rsidRPr="00882579">
        <w:t xml:space="preserve">Wednesday, October 5, 2022 at 3:30 PM MDT </w:t>
      </w:r>
    </w:p>
    <w:p w14:paraId="6935A952" w14:textId="38CEA10C" w:rsidR="00B7466D" w:rsidRPr="00882579" w:rsidRDefault="00B7466D" w:rsidP="00D37BBB">
      <w:pPr>
        <w:spacing w:line="240" w:lineRule="auto"/>
      </w:pPr>
      <w:r w:rsidRPr="00882579">
        <w:t xml:space="preserve">Wednesday, September 14, 2022 at 3:30 PM MDT </w:t>
      </w:r>
    </w:p>
    <w:p w14:paraId="031C6397" w14:textId="67613096" w:rsidR="00B7466D" w:rsidRDefault="00B7466D" w:rsidP="00D37BBB">
      <w:pPr>
        <w:spacing w:line="240" w:lineRule="auto"/>
      </w:pPr>
      <w:r w:rsidRPr="00882579">
        <w:t xml:space="preserve">Wednesday, August 31, 2022 at 3:30 PM MDT </w:t>
      </w:r>
    </w:p>
    <w:p w14:paraId="1691D079" w14:textId="77777777" w:rsidR="00F4627E" w:rsidRPr="00882579" w:rsidRDefault="00F4627E" w:rsidP="00D37BBB">
      <w:pPr>
        <w:spacing w:line="240" w:lineRule="auto"/>
      </w:pPr>
    </w:p>
    <w:p w14:paraId="5918CA61" w14:textId="77777777" w:rsidR="00F4627E" w:rsidRDefault="00F4627E">
      <w:pPr>
        <w:rPr>
          <w:rFonts w:eastAsiaTheme="majorEastAsia" w:cstheme="majorBidi"/>
          <w:b/>
          <w:color w:val="2E74B5" w:themeColor="accent1" w:themeShade="BF"/>
          <w:sz w:val="32"/>
          <w:szCs w:val="32"/>
        </w:rPr>
      </w:pPr>
      <w:r>
        <w:br w:type="page"/>
      </w:r>
    </w:p>
    <w:p w14:paraId="06172F04" w14:textId="474C4FC3" w:rsidR="009B251A" w:rsidRDefault="00B7466D" w:rsidP="00D37BBB">
      <w:pPr>
        <w:pStyle w:val="Heading1"/>
        <w:spacing w:line="240" w:lineRule="auto"/>
      </w:pPr>
      <w:bookmarkStart w:id="473" w:name="_Toc126749736"/>
      <w:r w:rsidRPr="00F02A38">
        <w:lastRenderedPageBreak/>
        <w:t>Appendix C: Senate Bill 22-034</w:t>
      </w:r>
      <w:bookmarkEnd w:id="473"/>
    </w:p>
    <w:p w14:paraId="559CB9EA" w14:textId="78952A2F" w:rsidR="00A9326A" w:rsidRDefault="00A9326A" w:rsidP="00A9326A"/>
    <w:p w14:paraId="0D8047A9" w14:textId="0D49D82B" w:rsidR="00A9326A" w:rsidRDefault="00A9326A" w:rsidP="00A9326A"/>
    <w:p w14:paraId="64F69ED1" w14:textId="6437B6C7" w:rsidR="00A9326A" w:rsidRDefault="00A9326A">
      <w:r>
        <w:br w:type="page"/>
      </w:r>
    </w:p>
    <w:p w14:paraId="6D3009C0" w14:textId="627FAAD7" w:rsidR="00A9326A" w:rsidRPr="00F02A38" w:rsidRDefault="00A9326A" w:rsidP="00A9326A">
      <w:pPr>
        <w:pStyle w:val="Heading1"/>
        <w:spacing w:line="240" w:lineRule="auto"/>
      </w:pPr>
      <w:bookmarkStart w:id="474" w:name="_Toc126749737"/>
      <w:r w:rsidRPr="00F02A38">
        <w:lastRenderedPageBreak/>
        <w:t xml:space="preserve">Appendix </w:t>
      </w:r>
      <w:r>
        <w:t>D</w:t>
      </w:r>
      <w:r w:rsidRPr="00F02A38">
        <w:t xml:space="preserve">: Senate Bill </w:t>
      </w:r>
      <w:r>
        <w:t>1</w:t>
      </w:r>
      <w:r w:rsidRPr="00F02A38">
        <w:t>2-</w:t>
      </w:r>
      <w:r>
        <w:t>123</w:t>
      </w:r>
      <w:bookmarkEnd w:id="474"/>
    </w:p>
    <w:p w14:paraId="486BDDFD" w14:textId="77777777" w:rsidR="00A9326A" w:rsidRPr="00A9326A" w:rsidRDefault="00A9326A" w:rsidP="00A9326A"/>
    <w:sectPr w:rsidR="00A9326A" w:rsidRPr="00A9326A" w:rsidSect="00803947">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432" w:footer="36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arla Hoke" w:date="2023-02-08T12:50:00Z" w:initials="CH">
    <w:p w14:paraId="4D1CF7C4" w14:textId="380EC909" w:rsidR="000771C4" w:rsidRDefault="000771C4">
      <w:pPr>
        <w:pStyle w:val="CommentText"/>
      </w:pPr>
      <w:r>
        <w:rPr>
          <w:rStyle w:val="CommentReference"/>
        </w:rPr>
        <w:annotationRef/>
      </w:r>
      <w:r>
        <w:t>Revised.</w:t>
      </w:r>
    </w:p>
  </w:comment>
  <w:comment w:id="18" w:author="Carla Hoke" w:date="2023-02-08T10:59:00Z" w:initials="CH">
    <w:p w14:paraId="09DC56D6" w14:textId="6952DA1A" w:rsidR="006C3F11" w:rsidRDefault="006C3F11">
      <w:pPr>
        <w:pStyle w:val="CommentText"/>
      </w:pPr>
      <w:r>
        <w:rPr>
          <w:rStyle w:val="CommentReference"/>
        </w:rPr>
        <w:annotationRef/>
      </w:r>
      <w:r>
        <w:t>Per 2/6/2023 WG meeting.</w:t>
      </w:r>
    </w:p>
  </w:comment>
  <w:comment w:id="22" w:author="Carla Hoke" w:date="2023-02-03T14:50:00Z" w:initials="CH">
    <w:p w14:paraId="4B772015" w14:textId="60F32D13" w:rsidR="00452FB1" w:rsidRDefault="00452FB1">
      <w:pPr>
        <w:pStyle w:val="CommentText"/>
      </w:pPr>
      <w:r>
        <w:rPr>
          <w:rStyle w:val="CommentReference"/>
        </w:rPr>
        <w:annotationRef/>
      </w:r>
      <w:r>
        <w:t>This is subject to further revision.</w:t>
      </w:r>
    </w:p>
  </w:comment>
  <w:comment w:id="31" w:author="Carla Hoke" w:date="2023-02-08T13:29:00Z" w:initials="CH">
    <w:p w14:paraId="1234C518" w14:textId="578D63B6" w:rsidR="005C4256" w:rsidRDefault="005C4256">
      <w:pPr>
        <w:pStyle w:val="CommentText"/>
      </w:pPr>
      <w:r>
        <w:rPr>
          <w:rStyle w:val="CommentReference"/>
        </w:rPr>
        <w:annotationRef/>
      </w:r>
      <w:r>
        <w:t>Updated figures.</w:t>
      </w:r>
    </w:p>
  </w:comment>
  <w:comment w:id="46" w:author="Carla Hoke" w:date="2023-02-08T09:35:00Z" w:initials="CH">
    <w:p w14:paraId="0AE9008E" w14:textId="4F93C099" w:rsidR="00CD06B0" w:rsidRDefault="00CD06B0">
      <w:pPr>
        <w:pStyle w:val="CommentText"/>
      </w:pPr>
      <w:r>
        <w:rPr>
          <w:rStyle w:val="CommentReference"/>
        </w:rPr>
        <w:annotationRef/>
      </w:r>
      <w:r>
        <w:t>Per 2/6/2023 WG meeting</w:t>
      </w:r>
      <w:r w:rsidR="007A0DAF">
        <w:t>.</w:t>
      </w:r>
    </w:p>
  </w:comment>
  <w:comment w:id="66" w:author="Carla Hoke" w:date="2023-02-08T12:40:00Z" w:initials="CH">
    <w:p w14:paraId="32638DAE" w14:textId="0F96E85D" w:rsidR="007A0DAF" w:rsidRDefault="007A0DAF">
      <w:pPr>
        <w:pStyle w:val="CommentText"/>
      </w:pPr>
      <w:r>
        <w:rPr>
          <w:rStyle w:val="CommentReference"/>
        </w:rPr>
        <w:annotationRef/>
      </w:r>
      <w:r>
        <w:t>Changes per Charles Calvin’s 2/6/2023 written comments</w:t>
      </w:r>
      <w:r w:rsidR="003970F8">
        <w:t xml:space="preserve"> and 2/6/2023 WG meeting</w:t>
      </w:r>
      <w:r>
        <w:t>.</w:t>
      </w:r>
    </w:p>
  </w:comment>
  <w:comment w:id="79" w:author="Carla Hoke" w:date="2023-02-08T14:05:00Z" w:initials="CH">
    <w:p w14:paraId="57D06412" w14:textId="7A61C7E2" w:rsidR="002C662E" w:rsidRDefault="002C662E">
      <w:pPr>
        <w:pStyle w:val="CommentText"/>
      </w:pPr>
      <w:r>
        <w:rPr>
          <w:rStyle w:val="CommentReference"/>
        </w:rPr>
        <w:annotationRef/>
      </w:r>
      <w:r>
        <w:t>Clarification.</w:t>
      </w:r>
    </w:p>
  </w:comment>
  <w:comment w:id="80" w:author="Carla Hoke" w:date="2023-02-08T12:42:00Z" w:initials="CH">
    <w:p w14:paraId="03C6F473" w14:textId="15C1857C" w:rsidR="007A0DAF" w:rsidRDefault="007A0DAF">
      <w:pPr>
        <w:pStyle w:val="CommentText"/>
      </w:pPr>
      <w:r>
        <w:rPr>
          <w:rStyle w:val="CommentReference"/>
        </w:rPr>
        <w:annotationRef/>
      </w:r>
      <w:r>
        <w:t>Changes per Charles Calvin’s 2/6/2023 written comments.</w:t>
      </w:r>
    </w:p>
  </w:comment>
  <w:comment w:id="87" w:author="Carla Hoke" w:date="2023-02-08T12:52:00Z" w:initials="CH">
    <w:p w14:paraId="0362F9C3" w14:textId="405E6C92" w:rsidR="00C13FDD" w:rsidRDefault="00C13FDD">
      <w:pPr>
        <w:pStyle w:val="CommentText"/>
      </w:pPr>
      <w:r>
        <w:rPr>
          <w:rStyle w:val="CommentReference"/>
        </w:rPr>
        <w:annotationRef/>
      </w:r>
      <w:r>
        <w:t>Changes per Herrick Lidstone’s 2/4/2023 written comments and 2/6/2023 WG meeting.</w:t>
      </w:r>
    </w:p>
  </w:comment>
  <w:comment w:id="150" w:author="Carla Hoke" w:date="2023-02-08T09:33:00Z" w:initials="CH">
    <w:p w14:paraId="38A71D90" w14:textId="31B3C591" w:rsidR="00FB7187" w:rsidRDefault="00FB7187" w:rsidP="00FB7187">
      <w:pPr>
        <w:pStyle w:val="CommentText"/>
      </w:pPr>
      <w:r>
        <w:rPr>
          <w:rStyle w:val="CommentReference"/>
        </w:rPr>
        <w:annotationRef/>
      </w:r>
      <w:r w:rsidR="004F6815">
        <w:t>Changes per Herrick Lidstone’s 2/4/2023 written comments and 2/6/2023 WG meeting.</w:t>
      </w:r>
    </w:p>
    <w:p w14:paraId="5FDE2526" w14:textId="7E25E7F0" w:rsidR="00FB7187" w:rsidRDefault="00FB7187">
      <w:pPr>
        <w:pStyle w:val="CommentText"/>
      </w:pPr>
    </w:p>
  </w:comment>
  <w:comment w:id="279" w:author="Carla Hoke" w:date="2023-02-08T08:50:00Z" w:initials="CH">
    <w:p w14:paraId="636B97F7" w14:textId="6500BE39" w:rsidR="004C372C" w:rsidRDefault="004C372C">
      <w:pPr>
        <w:pStyle w:val="CommentText"/>
      </w:pPr>
      <w:r>
        <w:rPr>
          <w:rStyle w:val="CommentReference"/>
        </w:rPr>
        <w:annotationRef/>
      </w:r>
      <w:r w:rsidR="003970F8">
        <w:t>Changes per Charles Calvin’s 2/6/2023 written comments and 2/6/2023 WG meeting.</w:t>
      </w:r>
    </w:p>
  </w:comment>
  <w:comment w:id="291" w:author="Carla Hoke" w:date="2023-02-08T09:32:00Z" w:initials="CH">
    <w:p w14:paraId="30175EBE" w14:textId="2904210A" w:rsidR="00FB7187" w:rsidRDefault="00FB7187" w:rsidP="00FB7187">
      <w:pPr>
        <w:pStyle w:val="CommentText"/>
      </w:pPr>
      <w:r>
        <w:rPr>
          <w:rStyle w:val="CommentReference"/>
        </w:rPr>
        <w:annotationRef/>
      </w:r>
      <w:r w:rsidR="003970F8">
        <w:t>Per</w:t>
      </w:r>
      <w:r>
        <w:t xml:space="preserve"> Herrick</w:t>
      </w:r>
      <w:r w:rsidR="003970F8">
        <w:t xml:space="preserve"> Lidstone</w:t>
      </w:r>
      <w:r>
        <w:t>’s 2/4/2023 written comments</w:t>
      </w:r>
      <w:r w:rsidR="003970F8">
        <w:t xml:space="preserve"> and 2/6/2023 WG meeting.</w:t>
      </w:r>
    </w:p>
    <w:p w14:paraId="4BF417AB" w14:textId="0B9A5BA5" w:rsidR="00FB7187" w:rsidRDefault="00FB7187">
      <w:pPr>
        <w:pStyle w:val="CommentText"/>
      </w:pPr>
    </w:p>
  </w:comment>
  <w:comment w:id="327" w:author="Carla Hoke" w:date="2023-02-08T08:51:00Z" w:initials="CH">
    <w:p w14:paraId="66065E22" w14:textId="77777777" w:rsidR="004C372C" w:rsidRDefault="004C372C">
      <w:pPr>
        <w:pStyle w:val="CommentText"/>
      </w:pPr>
      <w:r>
        <w:rPr>
          <w:rStyle w:val="CommentReference"/>
        </w:rPr>
        <w:annotationRef/>
      </w:r>
      <w:r w:rsidR="001C059E">
        <w:t>Substituted for “</w:t>
      </w:r>
      <w:r w:rsidR="00827739">
        <w:t xml:space="preserve">providing the secretary of state with </w:t>
      </w:r>
      <w:r w:rsidR="001C059E">
        <w:t>adequate documentation” per 2/6/2023 WG meeting.</w:t>
      </w:r>
    </w:p>
    <w:p w14:paraId="771244FF" w14:textId="77777777" w:rsidR="00827739" w:rsidRDefault="00827739">
      <w:pPr>
        <w:pStyle w:val="CommentText"/>
      </w:pPr>
    </w:p>
    <w:p w14:paraId="7A6B31C8" w14:textId="7E7A46EB" w:rsidR="00827739" w:rsidRDefault="00827739">
      <w:pPr>
        <w:pStyle w:val="CommentText"/>
      </w:pPr>
      <w:r>
        <w:t>Parallel construction maintained.</w:t>
      </w:r>
    </w:p>
  </w:comment>
  <w:comment w:id="340" w:author="Carla Hoke" w:date="2023-02-08T12:45:00Z" w:initials="CH">
    <w:p w14:paraId="6F8EE5B6" w14:textId="360C99A5" w:rsidR="00885931" w:rsidRDefault="00885931">
      <w:pPr>
        <w:pStyle w:val="CommentText"/>
      </w:pPr>
      <w:r>
        <w:rPr>
          <w:rStyle w:val="CommentReference"/>
        </w:rPr>
        <w:annotationRef/>
      </w:r>
      <w:r>
        <w:t>Changes per Charles Calvin’s 2/6/2023 written comments and 2/6/2023 WG meeting.</w:t>
      </w:r>
    </w:p>
  </w:comment>
  <w:comment w:id="347" w:author="Carla Hoke" w:date="2023-02-08T08:53:00Z" w:initials="CH">
    <w:p w14:paraId="4BF03863" w14:textId="6EDD7A27" w:rsidR="004C372C" w:rsidRDefault="004C372C">
      <w:pPr>
        <w:pStyle w:val="CommentText"/>
      </w:pPr>
      <w:r>
        <w:rPr>
          <w:rStyle w:val="CommentReference"/>
        </w:rPr>
        <w:annotationRef/>
      </w:r>
      <w:r w:rsidR="00423FE2">
        <w:t>Changes per Charles Calvin’s 2/6/2023 written comments and 2/6/2023 WG meeting.</w:t>
      </w:r>
    </w:p>
  </w:comment>
  <w:comment w:id="349" w:author="Carla Hoke" w:date="2023-02-08T08:56:00Z" w:initials="CH">
    <w:p w14:paraId="1CFBE223" w14:textId="3AB0F845" w:rsidR="001C059E" w:rsidRDefault="001C059E">
      <w:pPr>
        <w:pStyle w:val="CommentText"/>
      </w:pPr>
      <w:r>
        <w:rPr>
          <w:rStyle w:val="CommentReference"/>
        </w:rPr>
        <w:annotationRef/>
      </w:r>
      <w:r w:rsidR="00423FE2">
        <w:t>Changes per</w:t>
      </w:r>
      <w:r>
        <w:t xml:space="preserve"> Herrick</w:t>
      </w:r>
      <w:r w:rsidR="00423FE2">
        <w:t xml:space="preserve"> Lidstone’s</w:t>
      </w:r>
      <w:r>
        <w:t xml:space="preserve"> 2/4/2023 written comments with 2/6/2023 WG meeting amendments.</w:t>
      </w:r>
    </w:p>
  </w:comment>
  <w:comment w:id="402" w:author="Carla Hoke" w:date="2023-02-08T08:51:00Z" w:initials="CH">
    <w:p w14:paraId="14940EFB" w14:textId="77777777" w:rsidR="00827739" w:rsidRDefault="00A56620" w:rsidP="00827739">
      <w:pPr>
        <w:pStyle w:val="CommentText"/>
      </w:pPr>
      <w:r>
        <w:rPr>
          <w:rStyle w:val="CommentReference"/>
        </w:rPr>
        <w:annotationRef/>
      </w:r>
      <w:r w:rsidR="00827739">
        <w:t>Substituted for “providing the secretary of state with adequate documentation” per 2/6/2023 WG meeting.</w:t>
      </w:r>
    </w:p>
    <w:p w14:paraId="0F0F5F65" w14:textId="77777777" w:rsidR="00827739" w:rsidRDefault="00827739" w:rsidP="00827739">
      <w:pPr>
        <w:pStyle w:val="CommentText"/>
      </w:pPr>
    </w:p>
    <w:p w14:paraId="192D5EDE" w14:textId="5BCB5F9C" w:rsidR="00A56620" w:rsidRDefault="00827739" w:rsidP="00827739">
      <w:pPr>
        <w:pStyle w:val="CommentText"/>
      </w:pPr>
      <w:r>
        <w:t>Parallel construction maintained.</w:t>
      </w:r>
    </w:p>
  </w:comment>
  <w:comment w:id="412" w:author="Carla Hoke" w:date="2023-02-08T12:48:00Z" w:initials="CH">
    <w:p w14:paraId="04A81B23" w14:textId="71E68EEE" w:rsidR="00532056" w:rsidRDefault="00532056">
      <w:pPr>
        <w:pStyle w:val="CommentText"/>
      </w:pPr>
      <w:r>
        <w:rPr>
          <w:rStyle w:val="CommentReference"/>
        </w:rPr>
        <w:annotationRef/>
      </w:r>
      <w:r>
        <w:t>Changes per Charles Calvin’s 2/6/2023 written comments and 2/6/2023 WG meeting.</w:t>
      </w:r>
    </w:p>
  </w:comment>
  <w:comment w:id="426" w:author="Carla Hoke" w:date="2023-02-08T08:58:00Z" w:initials="CH">
    <w:p w14:paraId="5D078ED1" w14:textId="51C5404E" w:rsidR="001C059E" w:rsidRDefault="001C059E" w:rsidP="001C059E">
      <w:pPr>
        <w:pStyle w:val="CommentText"/>
      </w:pPr>
      <w:r>
        <w:rPr>
          <w:rStyle w:val="CommentReference"/>
        </w:rPr>
        <w:annotationRef/>
      </w:r>
      <w:r>
        <w:rPr>
          <w:rStyle w:val="CommentReference"/>
        </w:rPr>
        <w:annotationRef/>
      </w:r>
      <w:r w:rsidR="00576959">
        <w:t>Changes per</w:t>
      </w:r>
      <w:r>
        <w:t xml:space="preserve"> Herrick</w:t>
      </w:r>
      <w:r w:rsidR="00576959">
        <w:t xml:space="preserve"> Lidstone</w:t>
      </w:r>
      <w:r>
        <w:t>’s 2/4/2023 written comments with 2/6/2023 WG meeting amendments.</w:t>
      </w:r>
    </w:p>
    <w:p w14:paraId="68D2B6F6" w14:textId="05FEBF72" w:rsidR="001C059E" w:rsidRDefault="001C059E">
      <w:pPr>
        <w:pStyle w:val="CommentText"/>
      </w:pPr>
    </w:p>
  </w:comment>
  <w:comment w:id="430" w:author="Carla Hoke" w:date="2023-02-08T13:18:00Z" w:initials="CH">
    <w:p w14:paraId="403146B5" w14:textId="768029F7" w:rsidR="006179D9" w:rsidRDefault="006179D9">
      <w:pPr>
        <w:pStyle w:val="CommentText"/>
      </w:pPr>
      <w:r>
        <w:rPr>
          <w:rStyle w:val="CommentReference"/>
        </w:rPr>
        <w:annotationRef/>
      </w:r>
      <w:r>
        <w:t xml:space="preserve">Added per Gregory Wertsch’s email forwarded to WG members. </w:t>
      </w:r>
    </w:p>
  </w:comment>
  <w:comment w:id="454" w:author="Carla Hoke" w:date="2023-02-08T09:29:00Z" w:initials="CH">
    <w:p w14:paraId="652757B4" w14:textId="6E6712EF" w:rsidR="00576A98" w:rsidRDefault="00576A98">
      <w:pPr>
        <w:pStyle w:val="CommentText"/>
      </w:pPr>
      <w:r>
        <w:rPr>
          <w:rStyle w:val="CommentReference"/>
        </w:rPr>
        <w:annotationRef/>
      </w:r>
      <w:r>
        <w:t>Per the 2/6/2023 WG meeting amendments.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1CF7C4" w15:done="0"/>
  <w15:commentEx w15:paraId="09DC56D6" w15:done="0"/>
  <w15:commentEx w15:paraId="4B772015" w15:done="0"/>
  <w15:commentEx w15:paraId="1234C518" w15:done="0"/>
  <w15:commentEx w15:paraId="0AE9008E" w15:done="0"/>
  <w15:commentEx w15:paraId="32638DAE" w15:done="0"/>
  <w15:commentEx w15:paraId="57D06412" w15:done="0"/>
  <w15:commentEx w15:paraId="03C6F473" w15:done="0"/>
  <w15:commentEx w15:paraId="0362F9C3" w15:done="0"/>
  <w15:commentEx w15:paraId="5FDE2526" w15:done="0"/>
  <w15:commentEx w15:paraId="636B97F7" w15:done="0"/>
  <w15:commentEx w15:paraId="4BF417AB" w15:done="0"/>
  <w15:commentEx w15:paraId="7A6B31C8" w15:done="0"/>
  <w15:commentEx w15:paraId="6F8EE5B6" w15:done="0"/>
  <w15:commentEx w15:paraId="4BF03863" w15:done="0"/>
  <w15:commentEx w15:paraId="1CFBE223" w15:done="0"/>
  <w15:commentEx w15:paraId="192D5EDE" w15:done="0"/>
  <w15:commentEx w15:paraId="04A81B23" w15:done="0"/>
  <w15:commentEx w15:paraId="68D2B6F6" w15:done="0"/>
  <w15:commentEx w15:paraId="403146B5" w15:done="0"/>
  <w15:commentEx w15:paraId="652757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1906" w16cex:dateUtc="2023-02-08T19:50:00Z"/>
  <w16cex:commentExtensible w16cex:durableId="278DFEFF" w16cex:dateUtc="2023-02-08T17:59:00Z"/>
  <w16cex:commentExtensible w16cex:durableId="27879DAF" w16cex:dateUtc="2023-02-03T21:50:00Z"/>
  <w16cex:commentExtensible w16cex:durableId="278E223E" w16cex:dateUtc="2023-02-08T20:29:00Z"/>
  <w16cex:commentExtensible w16cex:durableId="278DEB4C" w16cex:dateUtc="2023-02-08T16:35:00Z"/>
  <w16cex:commentExtensible w16cex:durableId="278E16CF" w16cex:dateUtc="2023-02-08T19:40:00Z"/>
  <w16cex:commentExtensible w16cex:durableId="278E2AA8" w16cex:dateUtc="2023-02-08T21:05:00Z"/>
  <w16cex:commentExtensible w16cex:durableId="278E171D" w16cex:dateUtc="2023-02-08T19:42:00Z"/>
  <w16cex:commentExtensible w16cex:durableId="278E19A1" w16cex:dateUtc="2023-02-08T19:52:00Z"/>
  <w16cex:commentExtensible w16cex:durableId="278DEAEC" w16cex:dateUtc="2023-02-08T16:33:00Z"/>
  <w16cex:commentExtensible w16cex:durableId="278DE0EC" w16cex:dateUtc="2023-02-08T15:50:00Z"/>
  <w16cex:commentExtensible w16cex:durableId="278DEAC3" w16cex:dateUtc="2023-02-08T16:32:00Z"/>
  <w16cex:commentExtensible w16cex:durableId="278DE107" w16cex:dateUtc="2023-02-08T15:51:00Z"/>
  <w16cex:commentExtensible w16cex:durableId="278E17F4" w16cex:dateUtc="2023-02-08T19:45:00Z"/>
  <w16cex:commentExtensible w16cex:durableId="278DE186" w16cex:dateUtc="2023-02-08T15:53:00Z"/>
  <w16cex:commentExtensible w16cex:durableId="278DE241" w16cex:dateUtc="2023-02-08T15:56:00Z"/>
  <w16cex:commentExtensible w16cex:durableId="278DE1EB" w16cex:dateUtc="2023-02-08T15:51:00Z"/>
  <w16cex:commentExtensible w16cex:durableId="278E1897" w16cex:dateUtc="2023-02-08T19:48:00Z"/>
  <w16cex:commentExtensible w16cex:durableId="278DE2C1" w16cex:dateUtc="2023-02-08T15:58:00Z"/>
  <w16cex:commentExtensible w16cex:durableId="278E1FB7" w16cex:dateUtc="2023-02-08T20:18:00Z"/>
  <w16cex:commentExtensible w16cex:durableId="278DE9DE" w16cex:dateUtc="2023-02-08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CF7C4" w16cid:durableId="278E1906"/>
  <w16cid:commentId w16cid:paraId="09DC56D6" w16cid:durableId="278DFEFF"/>
  <w16cid:commentId w16cid:paraId="4B772015" w16cid:durableId="27879DAF"/>
  <w16cid:commentId w16cid:paraId="1234C518" w16cid:durableId="278E223E"/>
  <w16cid:commentId w16cid:paraId="0AE9008E" w16cid:durableId="278DEB4C"/>
  <w16cid:commentId w16cid:paraId="32638DAE" w16cid:durableId="278E16CF"/>
  <w16cid:commentId w16cid:paraId="57D06412" w16cid:durableId="278E2AA8"/>
  <w16cid:commentId w16cid:paraId="03C6F473" w16cid:durableId="278E171D"/>
  <w16cid:commentId w16cid:paraId="0362F9C3" w16cid:durableId="278E19A1"/>
  <w16cid:commentId w16cid:paraId="5FDE2526" w16cid:durableId="278DEAEC"/>
  <w16cid:commentId w16cid:paraId="636B97F7" w16cid:durableId="278DE0EC"/>
  <w16cid:commentId w16cid:paraId="4BF417AB" w16cid:durableId="278DEAC3"/>
  <w16cid:commentId w16cid:paraId="7A6B31C8" w16cid:durableId="278DE107"/>
  <w16cid:commentId w16cid:paraId="6F8EE5B6" w16cid:durableId="278E17F4"/>
  <w16cid:commentId w16cid:paraId="4BF03863" w16cid:durableId="278DE186"/>
  <w16cid:commentId w16cid:paraId="1CFBE223" w16cid:durableId="278DE241"/>
  <w16cid:commentId w16cid:paraId="192D5EDE" w16cid:durableId="278DE1EB"/>
  <w16cid:commentId w16cid:paraId="04A81B23" w16cid:durableId="278E1897"/>
  <w16cid:commentId w16cid:paraId="68D2B6F6" w16cid:durableId="278DE2C1"/>
  <w16cid:commentId w16cid:paraId="403146B5" w16cid:durableId="278E1FB7"/>
  <w16cid:commentId w16cid:paraId="652757B4" w16cid:durableId="278DE9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0C03" w14:textId="77777777" w:rsidR="00B7466D" w:rsidRDefault="00B7466D" w:rsidP="00FA170F">
      <w:pPr>
        <w:spacing w:after="0" w:line="240" w:lineRule="auto"/>
      </w:pPr>
      <w:r>
        <w:separator/>
      </w:r>
    </w:p>
  </w:endnote>
  <w:endnote w:type="continuationSeparator" w:id="0">
    <w:p w14:paraId="2010AC8B" w14:textId="77777777" w:rsidR="00B7466D" w:rsidRDefault="00B7466D" w:rsidP="00FA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E76C" w14:textId="77777777" w:rsidR="00D45D76" w:rsidRDefault="00D45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732357"/>
      <w:docPartObj>
        <w:docPartGallery w:val="Page Numbers (Bottom of Page)"/>
        <w:docPartUnique/>
      </w:docPartObj>
    </w:sdtPr>
    <w:sdtEndPr>
      <w:rPr>
        <w:noProof/>
      </w:rPr>
    </w:sdtEndPr>
    <w:sdtContent>
      <w:p w14:paraId="0FD309E4" w14:textId="097CCBF5" w:rsidR="00A3665D" w:rsidRDefault="00A36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9302C4" w14:textId="77777777" w:rsidR="00A3665D" w:rsidRDefault="00A36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720" w:type="dxa"/>
      <w:tblBorders>
        <w:top w:val="single" w:sz="4" w:space="0" w:color="auto"/>
      </w:tblBorders>
      <w:tblLook w:val="01E0" w:firstRow="1" w:lastRow="1" w:firstColumn="1" w:lastColumn="1" w:noHBand="0" w:noVBand="0"/>
    </w:tblPr>
    <w:tblGrid>
      <w:gridCol w:w="1626"/>
      <w:gridCol w:w="5394"/>
      <w:gridCol w:w="1621"/>
      <w:gridCol w:w="2159"/>
    </w:tblGrid>
    <w:tr w:rsidR="00504358" w:rsidRPr="00E21ED4" w14:paraId="649B9B96" w14:textId="77777777" w:rsidTr="002F5ADB">
      <w:trPr>
        <w:trHeight w:val="797"/>
      </w:trPr>
      <w:tc>
        <w:tcPr>
          <w:tcW w:w="1626" w:type="dxa"/>
          <w:vAlign w:val="center"/>
        </w:tcPr>
        <w:p w14:paraId="1B48A8DF" w14:textId="77777777" w:rsidR="00504358" w:rsidRPr="00E21ED4" w:rsidRDefault="00504358" w:rsidP="00504358">
          <w:pPr>
            <w:pStyle w:val="Footer"/>
            <w:rPr>
              <w:sz w:val="16"/>
              <w:szCs w:val="16"/>
            </w:rPr>
          </w:pPr>
          <w:r w:rsidRPr="00E21ED4">
            <w:rPr>
              <w:sz w:val="16"/>
              <w:szCs w:val="16"/>
            </w:rPr>
            <w:t>Main Number</w:t>
          </w:r>
        </w:p>
        <w:p w14:paraId="4D833B3E" w14:textId="77777777" w:rsidR="00504358" w:rsidRPr="00E21ED4" w:rsidRDefault="00504358" w:rsidP="00504358">
          <w:pPr>
            <w:pStyle w:val="Footer"/>
            <w:rPr>
              <w:sz w:val="16"/>
              <w:szCs w:val="16"/>
            </w:rPr>
          </w:pPr>
          <w:r w:rsidRPr="00E21ED4">
            <w:rPr>
              <w:sz w:val="16"/>
              <w:szCs w:val="16"/>
            </w:rPr>
            <w:t xml:space="preserve">Fax </w:t>
          </w:r>
          <w:r w:rsidR="006154EB">
            <w:rPr>
              <w:sz w:val="16"/>
              <w:szCs w:val="16"/>
            </w:rPr>
            <w:t>–</w:t>
          </w:r>
          <w:r w:rsidRPr="00E21ED4">
            <w:rPr>
              <w:sz w:val="16"/>
              <w:szCs w:val="16"/>
            </w:rPr>
            <w:t xml:space="preserve"> Business</w:t>
          </w:r>
        </w:p>
        <w:p w14:paraId="3E849742" w14:textId="77777777" w:rsidR="00504358" w:rsidRPr="00E21ED4" w:rsidRDefault="00504358" w:rsidP="00504358">
          <w:pPr>
            <w:pStyle w:val="Footer"/>
            <w:rPr>
              <w:sz w:val="16"/>
              <w:szCs w:val="16"/>
            </w:rPr>
          </w:pPr>
          <w:r w:rsidRPr="00E21ED4">
            <w:rPr>
              <w:sz w:val="16"/>
              <w:szCs w:val="16"/>
            </w:rPr>
            <w:t>Fax – Licensing</w:t>
          </w:r>
        </w:p>
        <w:p w14:paraId="7FABA1BA" w14:textId="77777777" w:rsidR="00504358" w:rsidRPr="00E21ED4" w:rsidRDefault="006154EB" w:rsidP="00504358">
          <w:pPr>
            <w:pStyle w:val="Footer"/>
            <w:rPr>
              <w:sz w:val="16"/>
              <w:szCs w:val="16"/>
            </w:rPr>
          </w:pPr>
          <w:r>
            <w:rPr>
              <w:sz w:val="16"/>
              <w:szCs w:val="16"/>
            </w:rPr>
            <w:t>TDD</w:t>
          </w:r>
          <w:r w:rsidR="00504358" w:rsidRPr="00E21ED4">
            <w:rPr>
              <w:sz w:val="16"/>
              <w:szCs w:val="16"/>
            </w:rPr>
            <w:t>/TTY</w:t>
          </w:r>
        </w:p>
      </w:tc>
      <w:tc>
        <w:tcPr>
          <w:tcW w:w="5394" w:type="dxa"/>
          <w:vAlign w:val="center"/>
        </w:tcPr>
        <w:p w14:paraId="76686C34" w14:textId="77777777" w:rsidR="00504358" w:rsidRPr="00E21ED4" w:rsidRDefault="00504358" w:rsidP="00504358">
          <w:pPr>
            <w:pStyle w:val="Footer"/>
            <w:rPr>
              <w:sz w:val="16"/>
              <w:szCs w:val="16"/>
            </w:rPr>
          </w:pPr>
          <w:r w:rsidRPr="00E21ED4">
            <w:rPr>
              <w:sz w:val="16"/>
              <w:szCs w:val="16"/>
            </w:rPr>
            <w:t>(303) 894-2200</w:t>
          </w:r>
        </w:p>
        <w:p w14:paraId="1F0C0F0A" w14:textId="77777777" w:rsidR="00504358" w:rsidRPr="00E21ED4" w:rsidRDefault="00504358" w:rsidP="00504358">
          <w:pPr>
            <w:pStyle w:val="Footer"/>
            <w:rPr>
              <w:sz w:val="16"/>
              <w:szCs w:val="16"/>
            </w:rPr>
          </w:pPr>
          <w:r w:rsidRPr="00E21ED4">
            <w:rPr>
              <w:sz w:val="16"/>
              <w:szCs w:val="16"/>
            </w:rPr>
            <w:t>(303) 869-4864</w:t>
          </w:r>
        </w:p>
        <w:p w14:paraId="2CA9A7C2" w14:textId="77777777" w:rsidR="00504358" w:rsidRPr="00E21ED4" w:rsidRDefault="00504358" w:rsidP="00504358">
          <w:pPr>
            <w:pStyle w:val="Footer"/>
            <w:rPr>
              <w:sz w:val="16"/>
              <w:szCs w:val="16"/>
            </w:rPr>
          </w:pPr>
          <w:r w:rsidRPr="00E21ED4">
            <w:rPr>
              <w:sz w:val="16"/>
              <w:szCs w:val="16"/>
            </w:rPr>
            <w:t>(303) 869-4871</w:t>
          </w:r>
        </w:p>
        <w:p w14:paraId="03958F01" w14:textId="77777777" w:rsidR="00504358" w:rsidRPr="00E21ED4" w:rsidRDefault="00504358" w:rsidP="00504358">
          <w:pPr>
            <w:pStyle w:val="Footer"/>
            <w:rPr>
              <w:sz w:val="16"/>
              <w:szCs w:val="16"/>
            </w:rPr>
          </w:pPr>
          <w:r w:rsidRPr="00E21ED4">
            <w:rPr>
              <w:sz w:val="16"/>
              <w:szCs w:val="16"/>
            </w:rPr>
            <w:t>(303) 869-4867</w:t>
          </w:r>
        </w:p>
      </w:tc>
      <w:tc>
        <w:tcPr>
          <w:tcW w:w="1621" w:type="dxa"/>
        </w:tcPr>
        <w:p w14:paraId="1B9BBE75" w14:textId="77777777" w:rsidR="00504358" w:rsidRPr="00E21ED4" w:rsidRDefault="00504358" w:rsidP="00504358">
          <w:pPr>
            <w:pStyle w:val="Footer"/>
            <w:rPr>
              <w:sz w:val="16"/>
              <w:szCs w:val="16"/>
            </w:rPr>
          </w:pPr>
          <w:r w:rsidRPr="00E21ED4">
            <w:rPr>
              <w:sz w:val="16"/>
              <w:szCs w:val="16"/>
            </w:rPr>
            <w:t>Website</w:t>
          </w:r>
        </w:p>
        <w:p w14:paraId="40E63E9C" w14:textId="77777777" w:rsidR="00504358" w:rsidRPr="00E21ED4" w:rsidRDefault="00504358" w:rsidP="00504358">
          <w:pPr>
            <w:pStyle w:val="Footer"/>
            <w:rPr>
              <w:sz w:val="16"/>
              <w:szCs w:val="16"/>
            </w:rPr>
          </w:pPr>
          <w:r w:rsidRPr="00E21ED4">
            <w:rPr>
              <w:sz w:val="16"/>
              <w:szCs w:val="16"/>
            </w:rPr>
            <w:t>E-mail – Business</w:t>
          </w:r>
        </w:p>
        <w:p w14:paraId="5BFCB1AC" w14:textId="77777777" w:rsidR="00504358" w:rsidRPr="00E21ED4" w:rsidRDefault="00504358" w:rsidP="00504358">
          <w:pPr>
            <w:pStyle w:val="Footer"/>
            <w:rPr>
              <w:sz w:val="16"/>
              <w:szCs w:val="16"/>
            </w:rPr>
          </w:pPr>
          <w:r w:rsidRPr="00E21ED4">
            <w:rPr>
              <w:sz w:val="16"/>
              <w:szCs w:val="16"/>
            </w:rPr>
            <w:t>E-mail – Licensing</w:t>
          </w:r>
        </w:p>
      </w:tc>
      <w:tc>
        <w:tcPr>
          <w:tcW w:w="2159" w:type="dxa"/>
        </w:tcPr>
        <w:p w14:paraId="08390CDF" w14:textId="77777777" w:rsidR="00504358" w:rsidRPr="00E21ED4" w:rsidRDefault="00504358" w:rsidP="00504358">
          <w:pPr>
            <w:pStyle w:val="Footer"/>
            <w:rPr>
              <w:sz w:val="16"/>
              <w:szCs w:val="16"/>
            </w:rPr>
          </w:pPr>
          <w:r w:rsidRPr="00E21ED4">
            <w:rPr>
              <w:sz w:val="16"/>
              <w:szCs w:val="16"/>
            </w:rPr>
            <w:t>www.</w:t>
          </w:r>
          <w:r w:rsidR="00801699">
            <w:rPr>
              <w:sz w:val="16"/>
              <w:szCs w:val="16"/>
            </w:rPr>
            <w:t>coloradosos.gov</w:t>
          </w:r>
        </w:p>
        <w:p w14:paraId="0FAF8462" w14:textId="77777777" w:rsidR="00504358" w:rsidRPr="00E21ED4" w:rsidRDefault="00504358" w:rsidP="00504358">
          <w:pPr>
            <w:pStyle w:val="Footer"/>
            <w:rPr>
              <w:sz w:val="16"/>
              <w:szCs w:val="16"/>
            </w:rPr>
          </w:pPr>
          <w:r w:rsidRPr="00E21ED4">
            <w:rPr>
              <w:sz w:val="16"/>
              <w:szCs w:val="16"/>
            </w:rPr>
            <w:t>business@</w:t>
          </w:r>
          <w:r w:rsidR="00801699">
            <w:rPr>
              <w:sz w:val="16"/>
              <w:szCs w:val="16"/>
            </w:rPr>
            <w:t>coloradosos.gov</w:t>
          </w:r>
        </w:p>
        <w:p w14:paraId="5B764E02" w14:textId="77777777" w:rsidR="00504358" w:rsidRPr="00E21ED4" w:rsidRDefault="00504358" w:rsidP="00504358">
          <w:pPr>
            <w:pStyle w:val="Footer"/>
            <w:rPr>
              <w:sz w:val="16"/>
              <w:szCs w:val="16"/>
            </w:rPr>
          </w:pPr>
          <w:r w:rsidRPr="00E21ED4">
            <w:rPr>
              <w:sz w:val="16"/>
              <w:szCs w:val="16"/>
            </w:rPr>
            <w:t>licensing@</w:t>
          </w:r>
          <w:r w:rsidR="00801699">
            <w:rPr>
              <w:sz w:val="16"/>
              <w:szCs w:val="16"/>
            </w:rPr>
            <w:t>coloradosos.gov</w:t>
          </w:r>
        </w:p>
      </w:tc>
    </w:tr>
  </w:tbl>
  <w:p w14:paraId="40ACA2CF" w14:textId="77777777" w:rsidR="00504358" w:rsidRDefault="00504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5357" w14:textId="77777777" w:rsidR="00B7466D" w:rsidRDefault="00B7466D" w:rsidP="00FA170F">
      <w:pPr>
        <w:spacing w:after="0" w:line="240" w:lineRule="auto"/>
      </w:pPr>
      <w:r>
        <w:separator/>
      </w:r>
    </w:p>
  </w:footnote>
  <w:footnote w:type="continuationSeparator" w:id="0">
    <w:p w14:paraId="0A9A171D" w14:textId="77777777" w:rsidR="00B7466D" w:rsidRDefault="00B7466D" w:rsidP="00FA170F">
      <w:pPr>
        <w:spacing w:after="0" w:line="240" w:lineRule="auto"/>
      </w:pPr>
      <w:r>
        <w:continuationSeparator/>
      </w:r>
    </w:p>
  </w:footnote>
  <w:footnote w:id="1">
    <w:p w14:paraId="2FE0973E" w14:textId="191C80F2" w:rsidR="008F1C65" w:rsidRPr="00A50073" w:rsidRDefault="008F1C65" w:rsidP="00A50073">
      <w:pPr>
        <w:pStyle w:val="FootnoteText"/>
        <w:jc w:val="both"/>
      </w:pPr>
      <w:r w:rsidRPr="00A50073">
        <w:rPr>
          <w:rStyle w:val="FootnoteReference"/>
        </w:rPr>
        <w:footnoteRef/>
      </w:r>
      <w:r w:rsidRPr="00A50073">
        <w:t xml:space="preserve"> </w:t>
      </w:r>
      <w:r w:rsidRPr="00A50073">
        <w:rPr>
          <w:rFonts w:cstheme="minorHAnsi"/>
        </w:rPr>
        <w:t xml:space="preserve">An </w:t>
      </w:r>
      <w:r w:rsidR="000F2E36" w:rsidRPr="00A50073">
        <w:rPr>
          <w:rFonts w:cstheme="minorHAnsi"/>
        </w:rPr>
        <w:t>“</w:t>
      </w:r>
      <w:r w:rsidRPr="00A50073">
        <w:rPr>
          <w:rFonts w:cstheme="minorHAnsi"/>
        </w:rPr>
        <w:t>entity name</w:t>
      </w:r>
      <w:r w:rsidR="000F2E36" w:rsidRPr="00A50073">
        <w:rPr>
          <w:rFonts w:cstheme="minorHAnsi"/>
        </w:rPr>
        <w:t>”</w:t>
      </w:r>
      <w:r w:rsidRPr="00A50073">
        <w:rPr>
          <w:rFonts w:cstheme="minorHAnsi"/>
        </w:rPr>
        <w:t xml:space="preserve"> is the name listed in the entity’s formative document, e.g., the Articles of </w:t>
      </w:r>
      <w:r w:rsidR="000572F5" w:rsidRPr="00A50073">
        <w:rPr>
          <w:rFonts w:cstheme="minorHAnsi"/>
        </w:rPr>
        <w:t>I</w:t>
      </w:r>
      <w:r w:rsidRPr="00A50073">
        <w:rPr>
          <w:rFonts w:cstheme="minorHAnsi"/>
        </w:rPr>
        <w:t xml:space="preserve">ncorporation. </w:t>
      </w:r>
      <w:del w:id="61" w:author="Carla Hoke" w:date="2023-02-08T13:49:00Z">
        <w:r w:rsidRPr="00A50073" w:rsidDel="001B2891">
          <w:rPr>
            <w:rFonts w:cstheme="minorHAnsi"/>
          </w:rPr>
          <w:delText>I</w:delText>
        </w:r>
        <w:r w:rsidR="00F4627E" w:rsidDel="001B2891">
          <w:rPr>
            <w:rFonts w:cstheme="minorHAnsi"/>
          </w:rPr>
          <w:delText xml:space="preserve"> </w:delText>
        </w:r>
      </w:del>
      <w:r w:rsidR="00F4627E">
        <w:rPr>
          <w:rFonts w:cstheme="minorHAnsi"/>
        </w:rPr>
        <w:t>As per s</w:t>
      </w:r>
      <w:r w:rsidRPr="00A50073">
        <w:rPr>
          <w:rFonts w:cstheme="minorHAnsi"/>
        </w:rPr>
        <w:t xml:space="preserve">ection 7-90-601, C.R.S., </w:t>
      </w:r>
      <w:r w:rsidR="00F4627E">
        <w:rPr>
          <w:rFonts w:cstheme="minorHAnsi"/>
        </w:rPr>
        <w:t xml:space="preserve">which </w:t>
      </w:r>
      <w:r w:rsidRPr="00A50073">
        <w:rPr>
          <w:rFonts w:cstheme="minorHAnsi"/>
        </w:rPr>
        <w:t>requir</w:t>
      </w:r>
      <w:r w:rsidR="00F4627E">
        <w:rPr>
          <w:rFonts w:cstheme="minorHAnsi"/>
        </w:rPr>
        <w:t>es</w:t>
      </w:r>
      <w:r w:rsidRPr="00A50073">
        <w:rPr>
          <w:rFonts w:cstheme="minorHAnsi"/>
        </w:rPr>
        <w:t xml:space="preserve"> entity names to be functionally “distinguishable on the record,” the Secretary of State’s online business filing system prevents the registration of entity names that are identical</w:t>
      </w:r>
      <w:r w:rsidR="000572F5" w:rsidRPr="00A50073">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CFA6" w14:textId="09E6EBDE" w:rsidR="00D45D76" w:rsidRDefault="00D607C6">
    <w:pPr>
      <w:pStyle w:val="Header"/>
    </w:pPr>
    <w:r>
      <w:rPr>
        <w:noProof/>
      </w:rPr>
      <w:pict w14:anchorId="14B1F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5157" o:spid="_x0000_s1026" type="#_x0000_t136" style="position:absolute;margin-left:0;margin-top:0;width:560.85pt;height:98.95pt;rotation:315;z-index:-251651072;mso-position-horizontal:center;mso-position-horizontal-relative:margin;mso-position-vertical:center;mso-position-vertical-relative:margin" o:allowincell="f" fillcolor="silver" stroked="f">
          <v:fill opacity=".5"/>
          <v:textpath style="font-family:&quot;Calibri&quot;;font-size:1pt" string="WORKING DRAFT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8BF4" w14:textId="3B6911A2" w:rsidR="00D45D76" w:rsidRDefault="00D607C6">
    <w:pPr>
      <w:pStyle w:val="Header"/>
    </w:pPr>
    <w:r>
      <w:rPr>
        <w:noProof/>
      </w:rPr>
      <w:pict w14:anchorId="5B392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5158" o:spid="_x0000_s1027" type="#_x0000_t136" style="position:absolute;margin-left:0;margin-top:0;width:560.85pt;height:98.95pt;rotation:315;z-index:-251649024;mso-position-horizontal:center;mso-position-horizontal-relative:margin;mso-position-vertical:center;mso-position-vertical-relative:margin" o:allowincell="f" fillcolor="silver" stroked="f">
          <v:fill opacity=".5"/>
          <v:textpath style="font-family:&quot;Calibri&quot;;font-size:1pt" string="WORKING DRAFT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2935"/>
      <w:gridCol w:w="4065"/>
    </w:tblGrid>
    <w:tr w:rsidR="00FA170F" w14:paraId="0A5C1D74" w14:textId="77777777" w:rsidTr="004B4E1F">
      <w:trPr>
        <w:trHeight w:val="627"/>
        <w:jc w:val="center"/>
      </w:trPr>
      <w:tc>
        <w:tcPr>
          <w:tcW w:w="3728" w:type="dxa"/>
        </w:tcPr>
        <w:p w14:paraId="40521B12" w14:textId="77777777" w:rsidR="00FA170F" w:rsidRPr="001B6596" w:rsidRDefault="00FA170F" w:rsidP="00FA170F">
          <w:pPr>
            <w:pStyle w:val="Header"/>
            <w:jc w:val="center"/>
            <w:rPr>
              <w:b/>
            </w:rPr>
          </w:pPr>
        </w:p>
      </w:tc>
      <w:tc>
        <w:tcPr>
          <w:tcW w:w="2880" w:type="dxa"/>
          <w:vMerge w:val="restart"/>
        </w:tcPr>
        <w:p w14:paraId="28E54C05" w14:textId="77777777" w:rsidR="00FA170F" w:rsidRDefault="00FA170F" w:rsidP="00FA170F">
          <w:pPr>
            <w:pStyle w:val="Header"/>
            <w:rPr>
              <w:noProof/>
            </w:rPr>
          </w:pPr>
          <w:r>
            <w:rPr>
              <w:noProof/>
            </w:rPr>
            <w:drawing>
              <wp:anchor distT="0" distB="0" distL="114300" distR="114300" simplePos="0" relativeHeight="251659264" behindDoc="1" locked="0" layoutInCell="1" allowOverlap="1" wp14:anchorId="7D1FA2D6" wp14:editId="41B6F682">
                <wp:simplePos x="0" y="0"/>
                <wp:positionH relativeFrom="margin">
                  <wp:align>center</wp:align>
                </wp:positionH>
                <wp:positionV relativeFrom="margin">
                  <wp:align>center</wp:align>
                </wp:positionV>
                <wp:extent cx="1400731" cy="1600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SOS_symbol_1c_b_07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731" cy="1600200"/>
                        </a:xfrm>
                        <a:prstGeom prst="rect">
                          <a:avLst/>
                        </a:prstGeom>
                      </pic:spPr>
                    </pic:pic>
                  </a:graphicData>
                </a:graphic>
                <wp14:sizeRelH relativeFrom="page">
                  <wp14:pctWidth>0</wp14:pctWidth>
                </wp14:sizeRelH>
                <wp14:sizeRelV relativeFrom="page">
                  <wp14:pctHeight>0</wp14:pctHeight>
                </wp14:sizeRelV>
              </wp:anchor>
            </w:drawing>
          </w:r>
        </w:p>
      </w:tc>
      <w:tc>
        <w:tcPr>
          <w:tcW w:w="3989" w:type="dxa"/>
        </w:tcPr>
        <w:p w14:paraId="7FA2246B" w14:textId="77777777" w:rsidR="00FA170F" w:rsidRDefault="00FA170F" w:rsidP="00FA170F">
          <w:pPr>
            <w:pStyle w:val="Header"/>
          </w:pPr>
        </w:p>
      </w:tc>
    </w:tr>
    <w:tr w:rsidR="00FA170F" w14:paraId="2CAC16AF" w14:textId="77777777" w:rsidTr="004B4E1F">
      <w:trPr>
        <w:trHeight w:val="1050"/>
        <w:jc w:val="center"/>
      </w:trPr>
      <w:tc>
        <w:tcPr>
          <w:tcW w:w="3728" w:type="dxa"/>
          <w:tcBorders>
            <w:bottom w:val="single" w:sz="4" w:space="0" w:color="auto"/>
          </w:tcBorders>
        </w:tcPr>
        <w:p w14:paraId="0AE292EE" w14:textId="77777777" w:rsidR="00FA170F" w:rsidRPr="00D2194F" w:rsidRDefault="00FA170F" w:rsidP="00FA170F">
          <w:pPr>
            <w:pStyle w:val="Header"/>
            <w:jc w:val="center"/>
            <w:rPr>
              <w:b/>
              <w:szCs w:val="22"/>
            </w:rPr>
          </w:pPr>
          <w:r w:rsidRPr="00D2194F">
            <w:rPr>
              <w:b/>
              <w:szCs w:val="22"/>
            </w:rPr>
            <w:t>STATE OF COLORADO</w:t>
          </w:r>
        </w:p>
        <w:p w14:paraId="312B793F" w14:textId="77777777" w:rsidR="00FA170F" w:rsidRPr="00D2194F" w:rsidRDefault="00FA170F" w:rsidP="00FA170F">
          <w:pPr>
            <w:pStyle w:val="Header"/>
            <w:jc w:val="center"/>
            <w:rPr>
              <w:b/>
              <w:szCs w:val="22"/>
            </w:rPr>
          </w:pPr>
          <w:r w:rsidRPr="00D2194F">
            <w:rPr>
              <w:b/>
              <w:szCs w:val="22"/>
            </w:rPr>
            <w:t>Department of State</w:t>
          </w:r>
        </w:p>
        <w:p w14:paraId="6BD735FC" w14:textId="77777777" w:rsidR="00FA170F" w:rsidRPr="00D2194F" w:rsidRDefault="00FA170F" w:rsidP="00FA170F">
          <w:pPr>
            <w:pStyle w:val="Header"/>
            <w:jc w:val="center"/>
            <w:rPr>
              <w:szCs w:val="22"/>
            </w:rPr>
          </w:pPr>
          <w:r w:rsidRPr="00D2194F">
            <w:rPr>
              <w:szCs w:val="22"/>
            </w:rPr>
            <w:t xml:space="preserve">1700 Broadway, Suite </w:t>
          </w:r>
          <w:r w:rsidR="0009355D">
            <w:rPr>
              <w:szCs w:val="22"/>
            </w:rPr>
            <w:t>55</w:t>
          </w:r>
          <w:r w:rsidRPr="00D2194F">
            <w:rPr>
              <w:szCs w:val="22"/>
            </w:rPr>
            <w:t>0</w:t>
          </w:r>
        </w:p>
        <w:p w14:paraId="3A3EE50E" w14:textId="77777777" w:rsidR="00FA170F" w:rsidRPr="00D2194F" w:rsidRDefault="00FA170F" w:rsidP="00FA170F">
          <w:pPr>
            <w:pStyle w:val="Header"/>
            <w:jc w:val="center"/>
            <w:rPr>
              <w:szCs w:val="22"/>
            </w:rPr>
          </w:pPr>
          <w:r w:rsidRPr="00D2194F">
            <w:rPr>
              <w:szCs w:val="22"/>
            </w:rPr>
            <w:t>Denver, CO 80290</w:t>
          </w:r>
        </w:p>
        <w:p w14:paraId="19E62221" w14:textId="77777777" w:rsidR="00FA170F" w:rsidRPr="001B6596" w:rsidRDefault="00FA170F" w:rsidP="00FA170F">
          <w:pPr>
            <w:pStyle w:val="Header"/>
            <w:jc w:val="center"/>
          </w:pPr>
        </w:p>
      </w:tc>
      <w:tc>
        <w:tcPr>
          <w:tcW w:w="2880" w:type="dxa"/>
          <w:vMerge/>
        </w:tcPr>
        <w:p w14:paraId="2CB80FE0" w14:textId="77777777" w:rsidR="00FA170F" w:rsidRDefault="00FA170F" w:rsidP="00FA170F">
          <w:pPr>
            <w:pStyle w:val="Header"/>
            <w:rPr>
              <w:noProof/>
            </w:rPr>
          </w:pPr>
        </w:p>
      </w:tc>
      <w:tc>
        <w:tcPr>
          <w:tcW w:w="3989" w:type="dxa"/>
          <w:tcBorders>
            <w:bottom w:val="single" w:sz="4" w:space="0" w:color="auto"/>
          </w:tcBorders>
        </w:tcPr>
        <w:p w14:paraId="2C45CD95" w14:textId="77777777" w:rsidR="00FA170F" w:rsidRPr="00D2194F" w:rsidRDefault="008D7911" w:rsidP="00FA170F">
          <w:pPr>
            <w:jc w:val="center"/>
            <w:rPr>
              <w:b/>
              <w:szCs w:val="22"/>
            </w:rPr>
          </w:pPr>
          <w:r>
            <w:rPr>
              <w:b/>
              <w:szCs w:val="22"/>
            </w:rPr>
            <w:t>Jena M. Griswold</w:t>
          </w:r>
        </w:p>
        <w:p w14:paraId="0CEC925E" w14:textId="77777777" w:rsidR="00FA170F" w:rsidRPr="00D2194F" w:rsidRDefault="00FA170F" w:rsidP="00FA170F">
          <w:pPr>
            <w:spacing w:line="276" w:lineRule="auto"/>
            <w:jc w:val="center"/>
            <w:rPr>
              <w:b/>
              <w:szCs w:val="22"/>
            </w:rPr>
          </w:pPr>
          <w:r w:rsidRPr="00D2194F">
            <w:rPr>
              <w:b/>
              <w:szCs w:val="22"/>
            </w:rPr>
            <w:t>Secretary of State</w:t>
          </w:r>
        </w:p>
        <w:p w14:paraId="6AB7CD54" w14:textId="77777777" w:rsidR="004B4E1F" w:rsidRPr="004B4E1F" w:rsidRDefault="004B4E1F" w:rsidP="004B4E1F">
          <w:pPr>
            <w:jc w:val="center"/>
          </w:pPr>
          <w:r w:rsidRPr="004B4E1F">
            <w:t>Mike Hardin</w:t>
          </w:r>
        </w:p>
        <w:p w14:paraId="284CFDA9" w14:textId="77777777" w:rsidR="00FA170F" w:rsidRPr="001B6596" w:rsidRDefault="004B4E1F" w:rsidP="004B4E1F">
          <w:pPr>
            <w:jc w:val="center"/>
          </w:pPr>
          <w:r w:rsidRPr="004B4E1F">
            <w:t>Director, Business &amp; Licensing Division</w:t>
          </w:r>
        </w:p>
      </w:tc>
    </w:tr>
    <w:tr w:rsidR="00FA170F" w14:paraId="0309A5E6" w14:textId="77777777" w:rsidTr="004B4E1F">
      <w:trPr>
        <w:trHeight w:val="717"/>
        <w:jc w:val="center"/>
      </w:trPr>
      <w:tc>
        <w:tcPr>
          <w:tcW w:w="3728" w:type="dxa"/>
          <w:tcBorders>
            <w:top w:val="single" w:sz="4" w:space="0" w:color="auto"/>
          </w:tcBorders>
        </w:tcPr>
        <w:p w14:paraId="60EF0CB1" w14:textId="77777777" w:rsidR="00FA170F" w:rsidRDefault="00FA170F" w:rsidP="00FA170F">
          <w:pPr>
            <w:pStyle w:val="Header"/>
            <w:jc w:val="center"/>
          </w:pPr>
        </w:p>
      </w:tc>
      <w:tc>
        <w:tcPr>
          <w:tcW w:w="2880" w:type="dxa"/>
          <w:vMerge/>
        </w:tcPr>
        <w:p w14:paraId="4DC6C954" w14:textId="77777777" w:rsidR="00FA170F" w:rsidRDefault="00FA170F" w:rsidP="00FA170F">
          <w:pPr>
            <w:pStyle w:val="Header"/>
          </w:pPr>
        </w:p>
      </w:tc>
      <w:tc>
        <w:tcPr>
          <w:tcW w:w="3989" w:type="dxa"/>
          <w:tcBorders>
            <w:top w:val="single" w:sz="4" w:space="0" w:color="auto"/>
          </w:tcBorders>
        </w:tcPr>
        <w:p w14:paraId="5E266BFD" w14:textId="77777777" w:rsidR="00FA170F" w:rsidRDefault="00FA170F" w:rsidP="00FA170F">
          <w:pPr>
            <w:pStyle w:val="Header"/>
          </w:pPr>
        </w:p>
      </w:tc>
    </w:tr>
  </w:tbl>
  <w:p w14:paraId="242E2BFE" w14:textId="7ACA637A" w:rsidR="00FA170F" w:rsidRDefault="00D607C6">
    <w:pPr>
      <w:pStyle w:val="Header"/>
    </w:pPr>
    <w:r>
      <w:rPr>
        <w:noProof/>
      </w:rPr>
      <w:pict w14:anchorId="2A0E1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5156" o:spid="_x0000_s1025" type="#_x0000_t136" style="position:absolute;margin-left:0;margin-top:0;width:560.85pt;height:98.95pt;rotation:315;z-index:-251653120;mso-position-horizontal:center;mso-position-horizontal-relative:margin;mso-position-vertical:center;mso-position-vertical-relative:margin" o:allowincell="f" fillcolor="silver" stroked="f">
          <v:fill opacity=".5"/>
          <v:textpath style="font-family:&quot;Calibri&quot;;font-size:1pt" string="WORKING DRAFT ONLY"/>
          <w10:wrap anchorx="margin" anchory="margin"/>
        </v:shape>
      </w:pict>
    </w:r>
    <w:r w:rsidR="009E1556">
      <w:rPr>
        <w:noProof/>
      </w:rPr>
      <w:drawing>
        <wp:anchor distT="0" distB="0" distL="114300" distR="114300" simplePos="0" relativeHeight="251661312" behindDoc="1" locked="0" layoutInCell="1" allowOverlap="1" wp14:anchorId="231BC25A" wp14:editId="7AFBCA76">
          <wp:simplePos x="0" y="0"/>
          <wp:positionH relativeFrom="page">
            <wp:posOffset>2743200</wp:posOffset>
          </wp:positionH>
          <wp:positionV relativeFrom="page">
            <wp:posOffset>4572000</wp:posOffset>
          </wp:positionV>
          <wp:extent cx="4535424" cy="453542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alBW.png"/>
                  <pic:cNvPicPr/>
                </pic:nvPicPr>
                <pic:blipFill>
                  <a:blip r:embed="rId2">
                    <a:alphaModFix amt="5000"/>
                    <a:extLst>
                      <a:ext uri="{28A0092B-C50C-407E-A947-70E740481C1C}">
                        <a14:useLocalDpi xmlns:a14="http://schemas.microsoft.com/office/drawing/2010/main" val="0"/>
                      </a:ext>
                    </a:extLst>
                  </a:blip>
                  <a:stretch>
                    <a:fillRect/>
                  </a:stretch>
                </pic:blipFill>
                <pic:spPr>
                  <a:xfrm>
                    <a:off x="0" y="0"/>
                    <a:ext cx="4535424" cy="45354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D75"/>
    <w:multiLevelType w:val="hybridMultilevel"/>
    <w:tmpl w:val="8E362E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3361DE"/>
    <w:multiLevelType w:val="hybridMultilevel"/>
    <w:tmpl w:val="A2D66734"/>
    <w:lvl w:ilvl="0" w:tplc="FFFFFFFF">
      <w:start w:val="1"/>
      <w:numFmt w:val="decimal"/>
      <w:lvlText w:val="%1."/>
      <w:lvlJc w:val="left"/>
      <w:pPr>
        <w:ind w:left="360" w:hanging="360"/>
      </w:pPr>
    </w:lvl>
    <w:lvl w:ilvl="1" w:tplc="FFFFFFFF">
      <w:start w:val="1"/>
      <w:numFmt w:val="lowerLetter"/>
      <w:lvlText w:val="%2."/>
      <w:lvlJc w:val="left"/>
      <w:pPr>
        <w:ind w:left="720" w:hanging="360"/>
      </w:pPr>
      <w:rPr>
        <w:rFonts w:hint="default"/>
      </w:rPr>
    </w:lvl>
    <w:lvl w:ilvl="2" w:tplc="358A7DF4">
      <w:start w:val="1"/>
      <w:numFmt w:val="lowerRoman"/>
      <w:lvlText w:val="%3."/>
      <w:lvlJc w:val="right"/>
      <w:pPr>
        <w:ind w:left="720" w:firstLine="86"/>
      </w:pPr>
      <w:rPr>
        <w:rFonts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4D35936"/>
    <w:multiLevelType w:val="hybridMultilevel"/>
    <w:tmpl w:val="388CCF5C"/>
    <w:lvl w:ilvl="0" w:tplc="53B6CC5A">
      <w:start w:val="1"/>
      <w:numFmt w:val="decimal"/>
      <w:lvlText w:val="%1."/>
      <w:lvlJc w:val="left"/>
      <w:pPr>
        <w:ind w:left="360" w:hanging="360"/>
      </w:pPr>
      <w:rPr>
        <w:rFonts w:hint="default"/>
      </w:rPr>
    </w:lvl>
    <w:lvl w:ilvl="1" w:tplc="A72277FE">
      <w:start w:val="1"/>
      <w:numFmt w:val="low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1163B"/>
    <w:multiLevelType w:val="hybridMultilevel"/>
    <w:tmpl w:val="8B48E06A"/>
    <w:lvl w:ilvl="0" w:tplc="0409000F">
      <w:start w:val="1"/>
      <w:numFmt w:val="decimal"/>
      <w:lvlText w:val="%1."/>
      <w:lvlJc w:val="left"/>
      <w:pPr>
        <w:ind w:left="360" w:hanging="360"/>
      </w:pPr>
    </w:lvl>
    <w:lvl w:ilvl="1" w:tplc="8976F2EA">
      <w:start w:val="1"/>
      <w:numFmt w:val="lowerLetter"/>
      <w:lvlText w:val="%2."/>
      <w:lvlJc w:val="left"/>
      <w:pPr>
        <w:ind w:left="720" w:hanging="360"/>
      </w:pPr>
      <w:rPr>
        <w:rFonts w:hint="default"/>
      </w:rPr>
    </w:lvl>
    <w:lvl w:ilvl="2" w:tplc="5C4C2236">
      <w:start w:val="1"/>
      <w:numFmt w:val="lowerRoman"/>
      <w:lvlText w:val="%3."/>
      <w:lvlJc w:val="right"/>
      <w:pPr>
        <w:ind w:left="720" w:firstLine="86"/>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9F5826"/>
    <w:multiLevelType w:val="multilevel"/>
    <w:tmpl w:val="072A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C4DAC"/>
    <w:multiLevelType w:val="hybridMultilevel"/>
    <w:tmpl w:val="6A3C0AEC"/>
    <w:lvl w:ilvl="0" w:tplc="FFFFFFFF">
      <w:start w:val="1"/>
      <w:numFmt w:val="decimal"/>
      <w:lvlText w:val="%1."/>
      <w:lvlJc w:val="left"/>
      <w:pPr>
        <w:ind w:left="360" w:hanging="360"/>
      </w:pPr>
    </w:lvl>
    <w:lvl w:ilvl="1" w:tplc="FFFFFFFF">
      <w:start w:val="1"/>
      <w:numFmt w:val="lowerLetter"/>
      <w:lvlText w:val="%2."/>
      <w:lvlJc w:val="left"/>
      <w:pPr>
        <w:ind w:left="108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8E44FFD"/>
    <w:multiLevelType w:val="hybridMultilevel"/>
    <w:tmpl w:val="DB2CDFEA"/>
    <w:lvl w:ilvl="0" w:tplc="358A7DF4">
      <w:start w:val="1"/>
      <w:numFmt w:val="lowerRoman"/>
      <w:lvlText w:val="%1."/>
      <w:lvlJc w:val="right"/>
      <w:pPr>
        <w:ind w:left="720" w:firstLine="8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57F64"/>
    <w:multiLevelType w:val="hybridMultilevel"/>
    <w:tmpl w:val="6E3A0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391254"/>
    <w:multiLevelType w:val="hybridMultilevel"/>
    <w:tmpl w:val="83F82E88"/>
    <w:lvl w:ilvl="0" w:tplc="358A7DF4">
      <w:start w:val="1"/>
      <w:numFmt w:val="lowerRoman"/>
      <w:lvlText w:val="%1."/>
      <w:lvlJc w:val="right"/>
      <w:pPr>
        <w:ind w:left="720" w:firstLine="8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102268">
    <w:abstractNumId w:val="4"/>
  </w:num>
  <w:num w:numId="2" w16cid:durableId="293872035">
    <w:abstractNumId w:val="2"/>
  </w:num>
  <w:num w:numId="3" w16cid:durableId="1206990554">
    <w:abstractNumId w:val="0"/>
  </w:num>
  <w:num w:numId="4" w16cid:durableId="1604458374">
    <w:abstractNumId w:val="3"/>
  </w:num>
  <w:num w:numId="5" w16cid:durableId="112023033">
    <w:abstractNumId w:val="5"/>
  </w:num>
  <w:num w:numId="6" w16cid:durableId="1332176812">
    <w:abstractNumId w:val="1"/>
  </w:num>
  <w:num w:numId="7" w16cid:durableId="529878704">
    <w:abstractNumId w:val="6"/>
  </w:num>
  <w:num w:numId="8" w16cid:durableId="1105271028">
    <w:abstractNumId w:val="8"/>
  </w:num>
  <w:num w:numId="9" w16cid:durableId="192618378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a Hoke">
    <w15:presenceInfo w15:providerId="AD" w15:userId="S::Carla.Hoke@ColoradoSOS.gov::1a665945-eaaa-45b3-a250-e8fcbe0d1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6D"/>
    <w:rsid w:val="00002AFD"/>
    <w:rsid w:val="00010F07"/>
    <w:rsid w:val="00015DD7"/>
    <w:rsid w:val="00020732"/>
    <w:rsid w:val="0002427C"/>
    <w:rsid w:val="000261E7"/>
    <w:rsid w:val="00042424"/>
    <w:rsid w:val="000452E5"/>
    <w:rsid w:val="00055353"/>
    <w:rsid w:val="000562A6"/>
    <w:rsid w:val="000572F5"/>
    <w:rsid w:val="0005772E"/>
    <w:rsid w:val="00072749"/>
    <w:rsid w:val="00075DC7"/>
    <w:rsid w:val="000771C4"/>
    <w:rsid w:val="000840D4"/>
    <w:rsid w:val="00086F39"/>
    <w:rsid w:val="0009355D"/>
    <w:rsid w:val="000B1C52"/>
    <w:rsid w:val="000C1AFD"/>
    <w:rsid w:val="000C79ED"/>
    <w:rsid w:val="000D7722"/>
    <w:rsid w:val="000E01A6"/>
    <w:rsid w:val="000E0FBE"/>
    <w:rsid w:val="000E3921"/>
    <w:rsid w:val="000E4C83"/>
    <w:rsid w:val="000E5DD7"/>
    <w:rsid w:val="000E675F"/>
    <w:rsid w:val="000F28E3"/>
    <w:rsid w:val="000F2E36"/>
    <w:rsid w:val="000F2EDB"/>
    <w:rsid w:val="000F7CA4"/>
    <w:rsid w:val="001039C6"/>
    <w:rsid w:val="00107C0F"/>
    <w:rsid w:val="00110550"/>
    <w:rsid w:val="00111261"/>
    <w:rsid w:val="00117E4B"/>
    <w:rsid w:val="00132836"/>
    <w:rsid w:val="0013317C"/>
    <w:rsid w:val="001350C2"/>
    <w:rsid w:val="00136C03"/>
    <w:rsid w:val="00136DDC"/>
    <w:rsid w:val="001372DA"/>
    <w:rsid w:val="001426C5"/>
    <w:rsid w:val="00142A74"/>
    <w:rsid w:val="00142E95"/>
    <w:rsid w:val="00144DC8"/>
    <w:rsid w:val="001463D2"/>
    <w:rsid w:val="0015633F"/>
    <w:rsid w:val="00160629"/>
    <w:rsid w:val="00163503"/>
    <w:rsid w:val="0017089F"/>
    <w:rsid w:val="0017104F"/>
    <w:rsid w:val="00176796"/>
    <w:rsid w:val="00184A4D"/>
    <w:rsid w:val="00184DDE"/>
    <w:rsid w:val="0019335C"/>
    <w:rsid w:val="001A1D8F"/>
    <w:rsid w:val="001A3D82"/>
    <w:rsid w:val="001A57C2"/>
    <w:rsid w:val="001B2891"/>
    <w:rsid w:val="001B41A5"/>
    <w:rsid w:val="001C059E"/>
    <w:rsid w:val="001C2746"/>
    <w:rsid w:val="001D1A6C"/>
    <w:rsid w:val="001D6D62"/>
    <w:rsid w:val="001E3AFF"/>
    <w:rsid w:val="001E5608"/>
    <w:rsid w:val="001F3B92"/>
    <w:rsid w:val="001F41B3"/>
    <w:rsid w:val="00201B77"/>
    <w:rsid w:val="00211262"/>
    <w:rsid w:val="002138FC"/>
    <w:rsid w:val="00213E66"/>
    <w:rsid w:val="002144C4"/>
    <w:rsid w:val="00214ADE"/>
    <w:rsid w:val="002162CE"/>
    <w:rsid w:val="002178D8"/>
    <w:rsid w:val="00226299"/>
    <w:rsid w:val="0023376A"/>
    <w:rsid w:val="0024254A"/>
    <w:rsid w:val="002529C9"/>
    <w:rsid w:val="002578DC"/>
    <w:rsid w:val="002648C2"/>
    <w:rsid w:val="00266FCE"/>
    <w:rsid w:val="00272819"/>
    <w:rsid w:val="002809A9"/>
    <w:rsid w:val="00281A66"/>
    <w:rsid w:val="00286C78"/>
    <w:rsid w:val="00297FBF"/>
    <w:rsid w:val="002A3AEB"/>
    <w:rsid w:val="002A6C27"/>
    <w:rsid w:val="002B127C"/>
    <w:rsid w:val="002B1FE7"/>
    <w:rsid w:val="002B284D"/>
    <w:rsid w:val="002B3EB5"/>
    <w:rsid w:val="002C0395"/>
    <w:rsid w:val="002C221C"/>
    <w:rsid w:val="002C662E"/>
    <w:rsid w:val="002D045B"/>
    <w:rsid w:val="002D0E91"/>
    <w:rsid w:val="002D2A99"/>
    <w:rsid w:val="002E1068"/>
    <w:rsid w:val="002E72DA"/>
    <w:rsid w:val="002F2045"/>
    <w:rsid w:val="002F47EF"/>
    <w:rsid w:val="002F59F1"/>
    <w:rsid w:val="00300F1F"/>
    <w:rsid w:val="003132F0"/>
    <w:rsid w:val="003149CD"/>
    <w:rsid w:val="00321AD9"/>
    <w:rsid w:val="00332A39"/>
    <w:rsid w:val="003421F1"/>
    <w:rsid w:val="00352092"/>
    <w:rsid w:val="0035613F"/>
    <w:rsid w:val="003613BB"/>
    <w:rsid w:val="003620E7"/>
    <w:rsid w:val="00370D0B"/>
    <w:rsid w:val="003713C4"/>
    <w:rsid w:val="00372DEC"/>
    <w:rsid w:val="00377360"/>
    <w:rsid w:val="0038366C"/>
    <w:rsid w:val="0039179E"/>
    <w:rsid w:val="003970F8"/>
    <w:rsid w:val="00397DB7"/>
    <w:rsid w:val="003A409C"/>
    <w:rsid w:val="003C7CFB"/>
    <w:rsid w:val="003D2FA4"/>
    <w:rsid w:val="003D582A"/>
    <w:rsid w:val="003E4E5E"/>
    <w:rsid w:val="003F1A78"/>
    <w:rsid w:val="003F30E2"/>
    <w:rsid w:val="003F57D2"/>
    <w:rsid w:val="004004A3"/>
    <w:rsid w:val="00404503"/>
    <w:rsid w:val="00412C93"/>
    <w:rsid w:val="004133FC"/>
    <w:rsid w:val="00422DA9"/>
    <w:rsid w:val="00423FE2"/>
    <w:rsid w:val="00443D34"/>
    <w:rsid w:val="00452FB1"/>
    <w:rsid w:val="0045518E"/>
    <w:rsid w:val="00456EBC"/>
    <w:rsid w:val="004605CD"/>
    <w:rsid w:val="0046064D"/>
    <w:rsid w:val="0046596C"/>
    <w:rsid w:val="00475449"/>
    <w:rsid w:val="00490D25"/>
    <w:rsid w:val="0049686A"/>
    <w:rsid w:val="004A32D6"/>
    <w:rsid w:val="004B4E1F"/>
    <w:rsid w:val="004C130F"/>
    <w:rsid w:val="004C33F2"/>
    <w:rsid w:val="004C372C"/>
    <w:rsid w:val="004D37B8"/>
    <w:rsid w:val="004D518A"/>
    <w:rsid w:val="004E047A"/>
    <w:rsid w:val="004E1C7A"/>
    <w:rsid w:val="004E3F50"/>
    <w:rsid w:val="004E43BE"/>
    <w:rsid w:val="004E4DE4"/>
    <w:rsid w:val="004E556A"/>
    <w:rsid w:val="004F5040"/>
    <w:rsid w:val="004F6815"/>
    <w:rsid w:val="00504358"/>
    <w:rsid w:val="005054B9"/>
    <w:rsid w:val="00505C57"/>
    <w:rsid w:val="00512EAE"/>
    <w:rsid w:val="005156A4"/>
    <w:rsid w:val="005213A3"/>
    <w:rsid w:val="00524F7D"/>
    <w:rsid w:val="00532056"/>
    <w:rsid w:val="00533281"/>
    <w:rsid w:val="00536420"/>
    <w:rsid w:val="00540CB2"/>
    <w:rsid w:val="00540D77"/>
    <w:rsid w:val="00542830"/>
    <w:rsid w:val="0055194B"/>
    <w:rsid w:val="005569F0"/>
    <w:rsid w:val="005629E3"/>
    <w:rsid w:val="00563527"/>
    <w:rsid w:val="005709EB"/>
    <w:rsid w:val="00576959"/>
    <w:rsid w:val="00576A98"/>
    <w:rsid w:val="00591E7F"/>
    <w:rsid w:val="00596A80"/>
    <w:rsid w:val="00597516"/>
    <w:rsid w:val="005A3D44"/>
    <w:rsid w:val="005A6BA0"/>
    <w:rsid w:val="005B5BF8"/>
    <w:rsid w:val="005C2795"/>
    <w:rsid w:val="005C2892"/>
    <w:rsid w:val="005C4256"/>
    <w:rsid w:val="005E4B8C"/>
    <w:rsid w:val="005F08DC"/>
    <w:rsid w:val="005F3B34"/>
    <w:rsid w:val="006025E2"/>
    <w:rsid w:val="0060677F"/>
    <w:rsid w:val="00612A77"/>
    <w:rsid w:val="0061351D"/>
    <w:rsid w:val="006154EB"/>
    <w:rsid w:val="006179D9"/>
    <w:rsid w:val="006217EB"/>
    <w:rsid w:val="006262A4"/>
    <w:rsid w:val="006301D8"/>
    <w:rsid w:val="0063280D"/>
    <w:rsid w:val="006341FD"/>
    <w:rsid w:val="00665ED7"/>
    <w:rsid w:val="00670C29"/>
    <w:rsid w:val="00686448"/>
    <w:rsid w:val="006977CA"/>
    <w:rsid w:val="006A19DA"/>
    <w:rsid w:val="006B17CC"/>
    <w:rsid w:val="006B6FC2"/>
    <w:rsid w:val="006C1613"/>
    <w:rsid w:val="006C3F11"/>
    <w:rsid w:val="006C558D"/>
    <w:rsid w:val="006C5772"/>
    <w:rsid w:val="006D06FD"/>
    <w:rsid w:val="006E28DA"/>
    <w:rsid w:val="006E5BC7"/>
    <w:rsid w:val="006F5A13"/>
    <w:rsid w:val="00705F13"/>
    <w:rsid w:val="00707D09"/>
    <w:rsid w:val="007116AD"/>
    <w:rsid w:val="00712BF5"/>
    <w:rsid w:val="00715AE2"/>
    <w:rsid w:val="00731DE6"/>
    <w:rsid w:val="007402B8"/>
    <w:rsid w:val="00745C81"/>
    <w:rsid w:val="00754ED6"/>
    <w:rsid w:val="00757592"/>
    <w:rsid w:val="00760654"/>
    <w:rsid w:val="00763CA4"/>
    <w:rsid w:val="007647B2"/>
    <w:rsid w:val="007720EE"/>
    <w:rsid w:val="00773EF4"/>
    <w:rsid w:val="00773FB7"/>
    <w:rsid w:val="0078516D"/>
    <w:rsid w:val="00787941"/>
    <w:rsid w:val="007925D7"/>
    <w:rsid w:val="007A09F2"/>
    <w:rsid w:val="007A0DAF"/>
    <w:rsid w:val="007A1709"/>
    <w:rsid w:val="007A4529"/>
    <w:rsid w:val="007A5373"/>
    <w:rsid w:val="007A7571"/>
    <w:rsid w:val="007B13FE"/>
    <w:rsid w:val="007B5975"/>
    <w:rsid w:val="007C1CB1"/>
    <w:rsid w:val="007C46B1"/>
    <w:rsid w:val="007C4AF7"/>
    <w:rsid w:val="007C4CFF"/>
    <w:rsid w:val="007C6753"/>
    <w:rsid w:val="007D4621"/>
    <w:rsid w:val="007D52CB"/>
    <w:rsid w:val="007D653A"/>
    <w:rsid w:val="007E5AE2"/>
    <w:rsid w:val="007F42BB"/>
    <w:rsid w:val="00801699"/>
    <w:rsid w:val="00803947"/>
    <w:rsid w:val="00805861"/>
    <w:rsid w:val="00806784"/>
    <w:rsid w:val="008171A7"/>
    <w:rsid w:val="00821B82"/>
    <w:rsid w:val="00827739"/>
    <w:rsid w:val="00827AF6"/>
    <w:rsid w:val="00834198"/>
    <w:rsid w:val="00843BD0"/>
    <w:rsid w:val="00851A7A"/>
    <w:rsid w:val="008742CD"/>
    <w:rsid w:val="00882579"/>
    <w:rsid w:val="00884B50"/>
    <w:rsid w:val="00885863"/>
    <w:rsid w:val="00885931"/>
    <w:rsid w:val="008860BB"/>
    <w:rsid w:val="00886249"/>
    <w:rsid w:val="008933E7"/>
    <w:rsid w:val="008A16B3"/>
    <w:rsid w:val="008B4B10"/>
    <w:rsid w:val="008B6678"/>
    <w:rsid w:val="008B7EA0"/>
    <w:rsid w:val="008D7911"/>
    <w:rsid w:val="008F19E8"/>
    <w:rsid w:val="008F1C65"/>
    <w:rsid w:val="008F5A9D"/>
    <w:rsid w:val="008F6491"/>
    <w:rsid w:val="00901D39"/>
    <w:rsid w:val="00912C5D"/>
    <w:rsid w:val="00915CF3"/>
    <w:rsid w:val="00920C06"/>
    <w:rsid w:val="00924F17"/>
    <w:rsid w:val="00925586"/>
    <w:rsid w:val="009426FF"/>
    <w:rsid w:val="0095259B"/>
    <w:rsid w:val="009624A7"/>
    <w:rsid w:val="00963D0D"/>
    <w:rsid w:val="00966CBB"/>
    <w:rsid w:val="00971D81"/>
    <w:rsid w:val="0097674B"/>
    <w:rsid w:val="009769C8"/>
    <w:rsid w:val="00977F22"/>
    <w:rsid w:val="009819B5"/>
    <w:rsid w:val="00984E84"/>
    <w:rsid w:val="00991ED2"/>
    <w:rsid w:val="009A23F9"/>
    <w:rsid w:val="009A246F"/>
    <w:rsid w:val="009A2D03"/>
    <w:rsid w:val="009B1A2F"/>
    <w:rsid w:val="009B251A"/>
    <w:rsid w:val="009B709B"/>
    <w:rsid w:val="009E1556"/>
    <w:rsid w:val="009F6F33"/>
    <w:rsid w:val="00A02B50"/>
    <w:rsid w:val="00A10416"/>
    <w:rsid w:val="00A12A15"/>
    <w:rsid w:val="00A13B67"/>
    <w:rsid w:val="00A14530"/>
    <w:rsid w:val="00A15040"/>
    <w:rsid w:val="00A251B6"/>
    <w:rsid w:val="00A27F79"/>
    <w:rsid w:val="00A3665D"/>
    <w:rsid w:val="00A46CA9"/>
    <w:rsid w:val="00A50073"/>
    <w:rsid w:val="00A550C7"/>
    <w:rsid w:val="00A56620"/>
    <w:rsid w:val="00A602BC"/>
    <w:rsid w:val="00A64E1E"/>
    <w:rsid w:val="00A73B0F"/>
    <w:rsid w:val="00A7531D"/>
    <w:rsid w:val="00A7574D"/>
    <w:rsid w:val="00A80E79"/>
    <w:rsid w:val="00A84EAD"/>
    <w:rsid w:val="00A8564F"/>
    <w:rsid w:val="00A86195"/>
    <w:rsid w:val="00A87541"/>
    <w:rsid w:val="00A9326A"/>
    <w:rsid w:val="00A93519"/>
    <w:rsid w:val="00A96AA4"/>
    <w:rsid w:val="00AA06A9"/>
    <w:rsid w:val="00AA340C"/>
    <w:rsid w:val="00AD1F6D"/>
    <w:rsid w:val="00AE0E19"/>
    <w:rsid w:val="00AE1DA9"/>
    <w:rsid w:val="00AE1F3E"/>
    <w:rsid w:val="00AE2531"/>
    <w:rsid w:val="00AF7613"/>
    <w:rsid w:val="00B010E8"/>
    <w:rsid w:val="00B10615"/>
    <w:rsid w:val="00B1390F"/>
    <w:rsid w:val="00B15545"/>
    <w:rsid w:val="00B16075"/>
    <w:rsid w:val="00B31AAE"/>
    <w:rsid w:val="00B352ED"/>
    <w:rsid w:val="00B36C35"/>
    <w:rsid w:val="00B43F89"/>
    <w:rsid w:val="00B44018"/>
    <w:rsid w:val="00B4787C"/>
    <w:rsid w:val="00B47915"/>
    <w:rsid w:val="00B5408D"/>
    <w:rsid w:val="00B56B71"/>
    <w:rsid w:val="00B66836"/>
    <w:rsid w:val="00B70E67"/>
    <w:rsid w:val="00B7466D"/>
    <w:rsid w:val="00B75860"/>
    <w:rsid w:val="00B85622"/>
    <w:rsid w:val="00B915BD"/>
    <w:rsid w:val="00B97A44"/>
    <w:rsid w:val="00BA0C1F"/>
    <w:rsid w:val="00BA1BB4"/>
    <w:rsid w:val="00BA4A19"/>
    <w:rsid w:val="00BB295C"/>
    <w:rsid w:val="00BC4F7A"/>
    <w:rsid w:val="00BD117B"/>
    <w:rsid w:val="00BE2C6F"/>
    <w:rsid w:val="00BF2D24"/>
    <w:rsid w:val="00BF487B"/>
    <w:rsid w:val="00BF5BC7"/>
    <w:rsid w:val="00C0232C"/>
    <w:rsid w:val="00C070B1"/>
    <w:rsid w:val="00C07A24"/>
    <w:rsid w:val="00C10E34"/>
    <w:rsid w:val="00C127FD"/>
    <w:rsid w:val="00C12DD1"/>
    <w:rsid w:val="00C135B9"/>
    <w:rsid w:val="00C13E08"/>
    <w:rsid w:val="00C13FDD"/>
    <w:rsid w:val="00C1704C"/>
    <w:rsid w:val="00C20A96"/>
    <w:rsid w:val="00C21F5B"/>
    <w:rsid w:val="00C248A6"/>
    <w:rsid w:val="00C24E4C"/>
    <w:rsid w:val="00C2654C"/>
    <w:rsid w:val="00C27BF5"/>
    <w:rsid w:val="00C42879"/>
    <w:rsid w:val="00C507E0"/>
    <w:rsid w:val="00C5351E"/>
    <w:rsid w:val="00C55822"/>
    <w:rsid w:val="00C61566"/>
    <w:rsid w:val="00C70D53"/>
    <w:rsid w:val="00C8050D"/>
    <w:rsid w:val="00C95467"/>
    <w:rsid w:val="00CB1CCC"/>
    <w:rsid w:val="00CB4F40"/>
    <w:rsid w:val="00CB5B5C"/>
    <w:rsid w:val="00CC1863"/>
    <w:rsid w:val="00CD06B0"/>
    <w:rsid w:val="00CD0B4F"/>
    <w:rsid w:val="00CD110D"/>
    <w:rsid w:val="00D01478"/>
    <w:rsid w:val="00D01D27"/>
    <w:rsid w:val="00D05402"/>
    <w:rsid w:val="00D123F7"/>
    <w:rsid w:val="00D22840"/>
    <w:rsid w:val="00D24DAD"/>
    <w:rsid w:val="00D26246"/>
    <w:rsid w:val="00D263AD"/>
    <w:rsid w:val="00D30A72"/>
    <w:rsid w:val="00D32A0F"/>
    <w:rsid w:val="00D32A53"/>
    <w:rsid w:val="00D352B5"/>
    <w:rsid w:val="00D371E1"/>
    <w:rsid w:val="00D37B10"/>
    <w:rsid w:val="00D37BBB"/>
    <w:rsid w:val="00D454EC"/>
    <w:rsid w:val="00D45D76"/>
    <w:rsid w:val="00D46A4B"/>
    <w:rsid w:val="00D511B1"/>
    <w:rsid w:val="00D55DC5"/>
    <w:rsid w:val="00D607C6"/>
    <w:rsid w:val="00D61939"/>
    <w:rsid w:val="00D62B22"/>
    <w:rsid w:val="00D76435"/>
    <w:rsid w:val="00D82A6F"/>
    <w:rsid w:val="00D910B4"/>
    <w:rsid w:val="00D9155C"/>
    <w:rsid w:val="00D91EDC"/>
    <w:rsid w:val="00D97771"/>
    <w:rsid w:val="00DA51DC"/>
    <w:rsid w:val="00DB0511"/>
    <w:rsid w:val="00DB1F3A"/>
    <w:rsid w:val="00DB3047"/>
    <w:rsid w:val="00DD56EF"/>
    <w:rsid w:val="00DE2806"/>
    <w:rsid w:val="00DF23A6"/>
    <w:rsid w:val="00E05E8F"/>
    <w:rsid w:val="00E10B30"/>
    <w:rsid w:val="00E169F0"/>
    <w:rsid w:val="00E40287"/>
    <w:rsid w:val="00E45E1D"/>
    <w:rsid w:val="00E52078"/>
    <w:rsid w:val="00E54BB7"/>
    <w:rsid w:val="00E603FA"/>
    <w:rsid w:val="00E612D5"/>
    <w:rsid w:val="00E6628B"/>
    <w:rsid w:val="00E70430"/>
    <w:rsid w:val="00E77060"/>
    <w:rsid w:val="00E81332"/>
    <w:rsid w:val="00E852F6"/>
    <w:rsid w:val="00E8703C"/>
    <w:rsid w:val="00E917ED"/>
    <w:rsid w:val="00EA0062"/>
    <w:rsid w:val="00EA0D20"/>
    <w:rsid w:val="00EC0251"/>
    <w:rsid w:val="00ED045E"/>
    <w:rsid w:val="00ED5693"/>
    <w:rsid w:val="00ED627D"/>
    <w:rsid w:val="00EE09A0"/>
    <w:rsid w:val="00EE5EA4"/>
    <w:rsid w:val="00EE6F37"/>
    <w:rsid w:val="00F02A38"/>
    <w:rsid w:val="00F31445"/>
    <w:rsid w:val="00F327D2"/>
    <w:rsid w:val="00F449D5"/>
    <w:rsid w:val="00F4627E"/>
    <w:rsid w:val="00F51942"/>
    <w:rsid w:val="00F54386"/>
    <w:rsid w:val="00F619A1"/>
    <w:rsid w:val="00F67AC1"/>
    <w:rsid w:val="00F73B68"/>
    <w:rsid w:val="00F8523F"/>
    <w:rsid w:val="00F90F65"/>
    <w:rsid w:val="00F9146F"/>
    <w:rsid w:val="00F917CD"/>
    <w:rsid w:val="00F9726F"/>
    <w:rsid w:val="00FA170F"/>
    <w:rsid w:val="00FB1FBB"/>
    <w:rsid w:val="00FB2281"/>
    <w:rsid w:val="00FB4FA0"/>
    <w:rsid w:val="00FB7187"/>
    <w:rsid w:val="00FC24E3"/>
    <w:rsid w:val="00FC4CE1"/>
    <w:rsid w:val="00FC62FF"/>
    <w:rsid w:val="00FC7B5A"/>
    <w:rsid w:val="00FD1839"/>
    <w:rsid w:val="00FD1C4E"/>
    <w:rsid w:val="00FF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FEC5F"/>
  <w15:chartTrackingRefBased/>
  <w15:docId w15:val="{61742ABF-8D07-448B-82C5-08CA7B05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FD"/>
    <w:rPr>
      <w:rFonts w:asciiTheme="minorHAnsi" w:hAnsiTheme="minorHAnsi" w:cstheme="minorBidi"/>
    </w:rPr>
  </w:style>
  <w:style w:type="paragraph" w:styleId="Heading1">
    <w:name w:val="heading 1"/>
    <w:basedOn w:val="Normal"/>
    <w:next w:val="Normal"/>
    <w:link w:val="Heading1Char"/>
    <w:uiPriority w:val="9"/>
    <w:qFormat/>
    <w:rsid w:val="00404503"/>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link w:val="Heading2Char"/>
    <w:uiPriority w:val="9"/>
    <w:qFormat/>
    <w:rsid w:val="00CD0B4F"/>
    <w:pPr>
      <w:spacing w:before="100" w:beforeAutospacing="1" w:after="100" w:afterAutospacing="1" w:line="240" w:lineRule="auto"/>
      <w:outlineLvl w:val="1"/>
    </w:pPr>
    <w:rPr>
      <w:rFonts w:eastAsia="Times New Roman" w:cs="Times New Roman"/>
      <w:b/>
      <w:bCs/>
      <w:color w:val="2E74B5" w:themeColor="accent1" w:themeShade="BF"/>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70F"/>
  </w:style>
  <w:style w:type="paragraph" w:styleId="Footer">
    <w:name w:val="footer"/>
    <w:basedOn w:val="Normal"/>
    <w:link w:val="FooterChar"/>
    <w:uiPriority w:val="99"/>
    <w:unhideWhenUsed/>
    <w:rsid w:val="00FA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70F"/>
  </w:style>
  <w:style w:type="table" w:styleId="TableGrid">
    <w:name w:val="Table Grid"/>
    <w:basedOn w:val="TableNormal"/>
    <w:uiPriority w:val="39"/>
    <w:rsid w:val="00FA170F"/>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66D"/>
    <w:rPr>
      <w:color w:val="0563C1" w:themeColor="hyperlink"/>
      <w:u w:val="single"/>
    </w:rPr>
  </w:style>
  <w:style w:type="character" w:styleId="UnresolvedMention">
    <w:name w:val="Unresolved Mention"/>
    <w:basedOn w:val="DefaultParagraphFont"/>
    <w:uiPriority w:val="99"/>
    <w:semiHidden/>
    <w:unhideWhenUsed/>
    <w:rsid w:val="00B7466D"/>
    <w:rPr>
      <w:color w:val="605E5C"/>
      <w:shd w:val="clear" w:color="auto" w:fill="E1DFDD"/>
    </w:rPr>
  </w:style>
  <w:style w:type="character" w:styleId="CommentReference">
    <w:name w:val="annotation reference"/>
    <w:basedOn w:val="DefaultParagraphFont"/>
    <w:uiPriority w:val="99"/>
    <w:semiHidden/>
    <w:unhideWhenUsed/>
    <w:rsid w:val="00612A77"/>
    <w:rPr>
      <w:sz w:val="16"/>
      <w:szCs w:val="16"/>
    </w:rPr>
  </w:style>
  <w:style w:type="paragraph" w:styleId="CommentText">
    <w:name w:val="annotation text"/>
    <w:basedOn w:val="Normal"/>
    <w:link w:val="CommentTextChar"/>
    <w:uiPriority w:val="99"/>
    <w:unhideWhenUsed/>
    <w:rsid w:val="00612A77"/>
    <w:pPr>
      <w:spacing w:line="240" w:lineRule="auto"/>
    </w:pPr>
    <w:rPr>
      <w:sz w:val="20"/>
      <w:szCs w:val="20"/>
    </w:rPr>
  </w:style>
  <w:style w:type="character" w:customStyle="1" w:styleId="CommentTextChar">
    <w:name w:val="Comment Text Char"/>
    <w:basedOn w:val="DefaultParagraphFont"/>
    <w:link w:val="CommentText"/>
    <w:uiPriority w:val="99"/>
    <w:rsid w:val="00612A7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12A77"/>
    <w:rPr>
      <w:b/>
      <w:bCs/>
    </w:rPr>
  </w:style>
  <w:style w:type="character" w:customStyle="1" w:styleId="CommentSubjectChar">
    <w:name w:val="Comment Subject Char"/>
    <w:basedOn w:val="CommentTextChar"/>
    <w:link w:val="CommentSubject"/>
    <w:uiPriority w:val="99"/>
    <w:semiHidden/>
    <w:rsid w:val="00612A77"/>
    <w:rPr>
      <w:rFonts w:asciiTheme="minorHAnsi" w:hAnsiTheme="minorHAnsi" w:cstheme="minorBidi"/>
      <w:b/>
      <w:bCs/>
      <w:sz w:val="20"/>
      <w:szCs w:val="20"/>
    </w:rPr>
  </w:style>
  <w:style w:type="paragraph" w:styleId="Revision">
    <w:name w:val="Revision"/>
    <w:hidden/>
    <w:uiPriority w:val="99"/>
    <w:semiHidden/>
    <w:rsid w:val="00612A77"/>
    <w:pPr>
      <w:spacing w:after="0" w:line="240" w:lineRule="auto"/>
    </w:pPr>
    <w:rPr>
      <w:rFonts w:asciiTheme="minorHAnsi" w:hAnsiTheme="minorHAnsi" w:cstheme="minorBidi"/>
    </w:rPr>
  </w:style>
  <w:style w:type="paragraph" w:styleId="BalloonText">
    <w:name w:val="Balloon Text"/>
    <w:basedOn w:val="Normal"/>
    <w:link w:val="BalloonTextChar"/>
    <w:uiPriority w:val="99"/>
    <w:semiHidden/>
    <w:unhideWhenUsed/>
    <w:rsid w:val="006D06FD"/>
    <w:pPr>
      <w:spacing w:after="0" w:line="240" w:lineRule="auto"/>
    </w:pPr>
    <w:rPr>
      <w:rFonts w:cs="Segoe UI"/>
      <w:sz w:val="24"/>
      <w:szCs w:val="18"/>
    </w:rPr>
  </w:style>
  <w:style w:type="character" w:customStyle="1" w:styleId="BalloonTextChar">
    <w:name w:val="Balloon Text Char"/>
    <w:basedOn w:val="DefaultParagraphFont"/>
    <w:link w:val="BalloonText"/>
    <w:uiPriority w:val="99"/>
    <w:semiHidden/>
    <w:rsid w:val="006D06FD"/>
    <w:rPr>
      <w:rFonts w:asciiTheme="minorHAnsi" w:hAnsiTheme="minorHAnsi" w:cs="Segoe UI"/>
      <w:sz w:val="24"/>
      <w:szCs w:val="18"/>
    </w:rPr>
  </w:style>
  <w:style w:type="paragraph" w:styleId="ListParagraph">
    <w:name w:val="List Paragraph"/>
    <w:basedOn w:val="Normal"/>
    <w:uiPriority w:val="34"/>
    <w:qFormat/>
    <w:rsid w:val="00297FBF"/>
    <w:pPr>
      <w:ind w:left="720"/>
      <w:contextualSpacing/>
    </w:pPr>
  </w:style>
  <w:style w:type="character" w:customStyle="1" w:styleId="Heading2Char">
    <w:name w:val="Heading 2 Char"/>
    <w:basedOn w:val="DefaultParagraphFont"/>
    <w:link w:val="Heading2"/>
    <w:uiPriority w:val="9"/>
    <w:rsid w:val="00CD0B4F"/>
    <w:rPr>
      <w:rFonts w:asciiTheme="minorHAnsi" w:eastAsia="Times New Roman" w:hAnsiTheme="minorHAnsi" w:cs="Times New Roman"/>
      <w:b/>
      <w:bCs/>
      <w:color w:val="2E74B5" w:themeColor="accent1" w:themeShade="BF"/>
      <w:sz w:val="28"/>
      <w:szCs w:val="36"/>
    </w:rPr>
  </w:style>
  <w:style w:type="character" w:customStyle="1" w:styleId="ssparalabel">
    <w:name w:val="ss_paralabel"/>
    <w:basedOn w:val="DefaultParagraphFont"/>
    <w:rsid w:val="00272819"/>
  </w:style>
  <w:style w:type="character" w:customStyle="1" w:styleId="ssbf">
    <w:name w:val="ss_bf"/>
    <w:basedOn w:val="DefaultParagraphFont"/>
    <w:rsid w:val="00272819"/>
  </w:style>
  <w:style w:type="character" w:customStyle="1" w:styleId="ssparacontent">
    <w:name w:val="ss_paracontent"/>
    <w:basedOn w:val="DefaultParagraphFont"/>
    <w:rsid w:val="00272819"/>
  </w:style>
  <w:style w:type="character" w:customStyle="1" w:styleId="acy">
    <w:name w:val="acy"/>
    <w:basedOn w:val="DefaultParagraphFont"/>
    <w:rsid w:val="00272819"/>
  </w:style>
  <w:style w:type="character" w:customStyle="1" w:styleId="Heading1Char">
    <w:name w:val="Heading 1 Char"/>
    <w:basedOn w:val="DefaultParagraphFont"/>
    <w:link w:val="Heading1"/>
    <w:uiPriority w:val="9"/>
    <w:rsid w:val="00404503"/>
    <w:rPr>
      <w:rFonts w:asciiTheme="minorHAnsi" w:eastAsiaTheme="majorEastAsia" w:hAnsiTheme="minorHAnsi" w:cstheme="majorBidi"/>
      <w:b/>
      <w:color w:val="2E74B5" w:themeColor="accent1" w:themeShade="BF"/>
      <w:sz w:val="32"/>
      <w:szCs w:val="32"/>
    </w:rPr>
  </w:style>
  <w:style w:type="paragraph" w:styleId="TOCHeading">
    <w:name w:val="TOC Heading"/>
    <w:basedOn w:val="Heading1"/>
    <w:next w:val="Normal"/>
    <w:uiPriority w:val="39"/>
    <w:unhideWhenUsed/>
    <w:qFormat/>
    <w:rsid w:val="00C20A96"/>
    <w:pPr>
      <w:outlineLvl w:val="9"/>
    </w:pPr>
  </w:style>
  <w:style w:type="paragraph" w:styleId="TOC1">
    <w:name w:val="toc 1"/>
    <w:basedOn w:val="Normal"/>
    <w:next w:val="Normal"/>
    <w:autoRedefine/>
    <w:uiPriority w:val="39"/>
    <w:unhideWhenUsed/>
    <w:rsid w:val="005C2892"/>
    <w:pPr>
      <w:tabs>
        <w:tab w:val="right" w:leader="dot" w:pos="9350"/>
      </w:tabs>
      <w:spacing w:after="100"/>
      <w:pPrChange w:id="0" w:author="Carla Hoke" w:date="2023-02-08T13:38:00Z">
        <w:pPr>
          <w:tabs>
            <w:tab w:val="right" w:leader="dot" w:pos="9350"/>
          </w:tabs>
          <w:spacing w:after="100" w:line="259" w:lineRule="auto"/>
        </w:pPr>
      </w:pPrChange>
    </w:pPr>
    <w:rPr>
      <w:sz w:val="24"/>
      <w:rPrChange w:id="0" w:author="Carla Hoke" w:date="2023-02-08T13:38:00Z">
        <w:rPr>
          <w:rFonts w:asciiTheme="minorHAnsi" w:eastAsiaTheme="minorHAnsi" w:hAnsiTheme="minorHAnsi" w:cstheme="minorBidi"/>
          <w:sz w:val="24"/>
          <w:szCs w:val="22"/>
          <w:lang w:val="en-US" w:eastAsia="en-US" w:bidi="ar-SA"/>
        </w:rPr>
      </w:rPrChange>
    </w:rPr>
  </w:style>
  <w:style w:type="paragraph" w:styleId="TOC2">
    <w:name w:val="toc 2"/>
    <w:basedOn w:val="Normal"/>
    <w:next w:val="Normal"/>
    <w:autoRedefine/>
    <w:uiPriority w:val="39"/>
    <w:unhideWhenUsed/>
    <w:rsid w:val="00CD0B4F"/>
    <w:pPr>
      <w:tabs>
        <w:tab w:val="right" w:leader="dot" w:pos="9350"/>
      </w:tabs>
      <w:spacing w:after="100"/>
      <w:ind w:left="220"/>
    </w:pPr>
    <w:rPr>
      <w:b/>
      <w:sz w:val="36"/>
    </w:rPr>
  </w:style>
  <w:style w:type="paragraph" w:styleId="NormalWeb">
    <w:name w:val="Normal (Web)"/>
    <w:basedOn w:val="Normal"/>
    <w:uiPriority w:val="99"/>
    <w:semiHidden/>
    <w:unhideWhenUsed/>
    <w:rsid w:val="00E05E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F1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C6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F1C65"/>
    <w:rPr>
      <w:vertAlign w:val="superscript"/>
    </w:rPr>
  </w:style>
  <w:style w:type="paragraph" w:customStyle="1" w:styleId="xmsonormal">
    <w:name w:val="x_msonormal"/>
    <w:basedOn w:val="Normal"/>
    <w:rsid w:val="000F7CA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972">
      <w:bodyDiv w:val="1"/>
      <w:marLeft w:val="0"/>
      <w:marRight w:val="0"/>
      <w:marTop w:val="0"/>
      <w:marBottom w:val="0"/>
      <w:divBdr>
        <w:top w:val="none" w:sz="0" w:space="0" w:color="auto"/>
        <w:left w:val="none" w:sz="0" w:space="0" w:color="auto"/>
        <w:bottom w:val="none" w:sz="0" w:space="0" w:color="auto"/>
        <w:right w:val="none" w:sz="0" w:space="0" w:color="auto"/>
      </w:divBdr>
    </w:div>
    <w:div w:id="629281625">
      <w:bodyDiv w:val="1"/>
      <w:marLeft w:val="0"/>
      <w:marRight w:val="0"/>
      <w:marTop w:val="0"/>
      <w:marBottom w:val="0"/>
      <w:divBdr>
        <w:top w:val="none" w:sz="0" w:space="0" w:color="auto"/>
        <w:left w:val="none" w:sz="0" w:space="0" w:color="auto"/>
        <w:bottom w:val="none" w:sz="0" w:space="0" w:color="auto"/>
        <w:right w:val="none" w:sz="0" w:space="0" w:color="auto"/>
      </w:divBdr>
    </w:div>
    <w:div w:id="735397873">
      <w:bodyDiv w:val="1"/>
      <w:marLeft w:val="0"/>
      <w:marRight w:val="0"/>
      <w:marTop w:val="0"/>
      <w:marBottom w:val="0"/>
      <w:divBdr>
        <w:top w:val="none" w:sz="0" w:space="0" w:color="auto"/>
        <w:left w:val="none" w:sz="0" w:space="0" w:color="auto"/>
        <w:bottom w:val="none" w:sz="0" w:space="0" w:color="auto"/>
        <w:right w:val="none" w:sz="0" w:space="0" w:color="auto"/>
      </w:divBdr>
    </w:div>
    <w:div w:id="850878928">
      <w:bodyDiv w:val="1"/>
      <w:marLeft w:val="0"/>
      <w:marRight w:val="0"/>
      <w:marTop w:val="0"/>
      <w:marBottom w:val="0"/>
      <w:divBdr>
        <w:top w:val="none" w:sz="0" w:space="0" w:color="auto"/>
        <w:left w:val="none" w:sz="0" w:space="0" w:color="auto"/>
        <w:bottom w:val="none" w:sz="0" w:space="0" w:color="auto"/>
        <w:right w:val="none" w:sz="0" w:space="0" w:color="auto"/>
      </w:divBdr>
      <w:divsChild>
        <w:div w:id="1346445512">
          <w:marLeft w:val="0"/>
          <w:marRight w:val="0"/>
          <w:marTop w:val="0"/>
          <w:marBottom w:val="0"/>
          <w:divBdr>
            <w:top w:val="none" w:sz="0" w:space="0" w:color="auto"/>
            <w:left w:val="none" w:sz="0" w:space="0" w:color="auto"/>
            <w:bottom w:val="none" w:sz="0" w:space="0" w:color="auto"/>
            <w:right w:val="none" w:sz="0" w:space="0" w:color="auto"/>
          </w:divBdr>
          <w:divsChild>
            <w:div w:id="154151964">
              <w:marLeft w:val="480"/>
              <w:marRight w:val="0"/>
              <w:marTop w:val="0"/>
              <w:marBottom w:val="0"/>
              <w:divBdr>
                <w:top w:val="none" w:sz="0" w:space="0" w:color="auto"/>
                <w:left w:val="none" w:sz="0" w:space="0" w:color="auto"/>
                <w:bottom w:val="none" w:sz="0" w:space="0" w:color="auto"/>
                <w:right w:val="none" w:sz="0" w:space="0" w:color="auto"/>
              </w:divBdr>
            </w:div>
            <w:div w:id="13793579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87717783">
      <w:bodyDiv w:val="1"/>
      <w:marLeft w:val="0"/>
      <w:marRight w:val="0"/>
      <w:marTop w:val="0"/>
      <w:marBottom w:val="0"/>
      <w:divBdr>
        <w:top w:val="none" w:sz="0" w:space="0" w:color="auto"/>
        <w:left w:val="none" w:sz="0" w:space="0" w:color="auto"/>
        <w:bottom w:val="none" w:sz="0" w:space="0" w:color="auto"/>
        <w:right w:val="none" w:sz="0" w:space="0" w:color="auto"/>
      </w:divBdr>
    </w:div>
    <w:div w:id="888420392">
      <w:bodyDiv w:val="1"/>
      <w:marLeft w:val="0"/>
      <w:marRight w:val="0"/>
      <w:marTop w:val="0"/>
      <w:marBottom w:val="0"/>
      <w:divBdr>
        <w:top w:val="none" w:sz="0" w:space="0" w:color="auto"/>
        <w:left w:val="none" w:sz="0" w:space="0" w:color="auto"/>
        <w:bottom w:val="none" w:sz="0" w:space="0" w:color="auto"/>
        <w:right w:val="none" w:sz="0" w:space="0" w:color="auto"/>
      </w:divBdr>
    </w:div>
    <w:div w:id="1324235676">
      <w:bodyDiv w:val="1"/>
      <w:marLeft w:val="0"/>
      <w:marRight w:val="0"/>
      <w:marTop w:val="0"/>
      <w:marBottom w:val="0"/>
      <w:divBdr>
        <w:top w:val="none" w:sz="0" w:space="0" w:color="auto"/>
        <w:left w:val="none" w:sz="0" w:space="0" w:color="auto"/>
        <w:bottom w:val="none" w:sz="0" w:space="0" w:color="auto"/>
        <w:right w:val="none" w:sz="0" w:space="0" w:color="auto"/>
      </w:divBdr>
    </w:div>
    <w:div w:id="1371607681">
      <w:bodyDiv w:val="1"/>
      <w:marLeft w:val="0"/>
      <w:marRight w:val="0"/>
      <w:marTop w:val="0"/>
      <w:marBottom w:val="0"/>
      <w:divBdr>
        <w:top w:val="none" w:sz="0" w:space="0" w:color="auto"/>
        <w:left w:val="none" w:sz="0" w:space="0" w:color="auto"/>
        <w:bottom w:val="none" w:sz="0" w:space="0" w:color="auto"/>
        <w:right w:val="none" w:sz="0" w:space="0" w:color="auto"/>
      </w:divBdr>
    </w:div>
    <w:div w:id="1867058791">
      <w:bodyDiv w:val="1"/>
      <w:marLeft w:val="0"/>
      <w:marRight w:val="0"/>
      <w:marTop w:val="0"/>
      <w:marBottom w:val="0"/>
      <w:divBdr>
        <w:top w:val="none" w:sz="0" w:space="0" w:color="auto"/>
        <w:left w:val="none" w:sz="0" w:space="0" w:color="auto"/>
        <w:bottom w:val="none" w:sz="0" w:space="0" w:color="auto"/>
        <w:right w:val="none" w:sz="0" w:space="0" w:color="auto"/>
      </w:divBdr>
    </w:div>
    <w:div w:id="1895461142">
      <w:bodyDiv w:val="1"/>
      <w:marLeft w:val="0"/>
      <w:marRight w:val="0"/>
      <w:marTop w:val="0"/>
      <w:marBottom w:val="0"/>
      <w:divBdr>
        <w:top w:val="none" w:sz="0" w:space="0" w:color="auto"/>
        <w:left w:val="none" w:sz="0" w:space="0" w:color="auto"/>
        <w:bottom w:val="none" w:sz="0" w:space="0" w:color="auto"/>
        <w:right w:val="none" w:sz="0" w:space="0" w:color="auto"/>
      </w:divBdr>
    </w:div>
    <w:div w:id="20625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s.state.co.us/pubs/info_center/audioBroadcas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coloradosos.gov/pubs/business/fraudFilingsGroup.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c\Other\Letterhead\BL_Director_Color_S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OS Document" ma:contentTypeID="0x010100D2B7E3FF762C5B4A8AA557D8C901653D0036902C0C7FB5EF4EADA8368E016D523D" ma:contentTypeVersion="18" ma:contentTypeDescription="Use this content type for CDOS document (Document_CDOS)" ma:contentTypeScope="" ma:versionID="088da5f3933d3a68e16418119594fa08">
  <xsd:schema xmlns:xsd="http://www.w3.org/2001/XMLSchema" xmlns:xs="http://www.w3.org/2001/XMLSchema" xmlns:p="http://schemas.microsoft.com/office/2006/metadata/properties" xmlns:ns2="d444297a-d47d-4bb2-8522-07033b2dc30f" xmlns:ns3="649ba8c8-740e-42ea-850c-ca46ca456214" targetNamespace="http://schemas.microsoft.com/office/2006/metadata/properties" ma:root="true" ma:fieldsID="36c81639ba959dac4203af5ab127be11" ns2:_="" ns3:_="">
    <xsd:import namespace="d444297a-d47d-4bb2-8522-07033b2dc30f"/>
    <xsd:import namespace="649ba8c8-740e-42ea-850c-ca46ca456214"/>
    <xsd:element name="properties">
      <xsd:complexType>
        <xsd:sequence>
          <xsd:element name="documentManagement">
            <xsd:complexType>
              <xsd:all>
                <xsd:element ref="ns2:i89bf99be0734afaad0f11e7f7340caa" minOccurs="0"/>
                <xsd:element ref="ns2:b202013f7921451cb1f7feee3c42e03e" minOccurs="0"/>
                <xsd:element ref="ns2:TaxCatchAll" minOccurs="0"/>
                <xsd:element ref="ns2:TaxCatchAllLabel" minOccurs="0"/>
                <xsd:element ref="ns3:Category" minOccurs="0"/>
                <xsd:element ref="ns3:Content_x0020_Loca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4297a-d47d-4bb2-8522-07033b2dc30f" elementFormDefault="qualified">
    <xsd:import namespace="http://schemas.microsoft.com/office/2006/documentManagement/types"/>
    <xsd:import namespace="http://schemas.microsoft.com/office/infopath/2007/PartnerControls"/>
    <xsd:element name="i89bf99be0734afaad0f11e7f7340caa" ma:index="8" nillable="true" ma:taxonomy="true" ma:internalName="i89bf99be0734afaad0f11e7f7340caa" ma:taxonomyFieldName="Type_x0020_of_x0020_Document" ma:displayName="Type of Document" ma:readOnly="false" ma:fieldId="{289bf99b-e073-4afa-ad0f-11e7f7340caa}" ma:sspId="8c720d17-7577-462f-b385-95738aee4da1" ma:termSetId="f190b1d9-64e7-4d5f-b0f5-d94771f97680" ma:anchorId="00000000-0000-0000-0000-000000000000" ma:open="false" ma:isKeyword="false">
      <xsd:complexType>
        <xsd:sequence>
          <xsd:element ref="pc:Terms" minOccurs="0" maxOccurs="1"/>
        </xsd:sequence>
      </xsd:complexType>
    </xsd:element>
    <xsd:element name="b202013f7921451cb1f7feee3c42e03e" ma:index="9" nillable="true" ma:taxonomy="true" ma:internalName="b202013f7921451cb1f7feee3c42e03e" ma:taxonomyFieldName="Division" ma:displayName="Division" ma:readOnly="false" ma:fieldId="{b202013f-7921-451c-b1f7-feee3c42e03e}" ma:sspId="8c720d17-7577-462f-b385-95738aee4da1" ma:termSetId="5fccc6ff-cb7d-416d-b84b-a68a565946a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99e2644-3a6f-4614-be8e-b7f6761c97ce}" ma:internalName="TaxCatchAll" ma:readOnly="false" ma:showField="CatchAllData" ma:web="d444297a-d47d-4bb2-8522-07033b2dc30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99e2644-3a6f-4614-be8e-b7f6761c97ce}" ma:internalName="TaxCatchAllLabel" ma:readOnly="true" ma:showField="CatchAllDataLabel" ma:web="d444297a-d47d-4bb2-8522-07033b2dc30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9ba8c8-740e-42ea-850c-ca46ca456214" elementFormDefault="qualified">
    <xsd:import namespace="http://schemas.microsoft.com/office/2006/documentManagement/types"/>
    <xsd:import namespace="http://schemas.microsoft.com/office/infopath/2007/PartnerControls"/>
    <xsd:element name="Category" ma:index="14" nillable="true" ma:displayName="Category" ma:format="Dropdown" ma:internalName="Category" ma:readOnly="false">
      <xsd:simpleType>
        <xsd:restriction base="dms:Choice">
          <xsd:enumeration value="General"/>
          <xsd:enumeration value="Email"/>
          <xsd:enumeration value="Phone/Voicemail"/>
          <xsd:enumeration value="Web"/>
        </xsd:restriction>
      </xsd:simpleType>
    </xsd:element>
    <xsd:element name="Content_x0020_Location" ma:index="15" nillable="true" ma:displayName="Content Location" ma:format="Dropdown" ma:internalName="Content_x0020_Location" ma:readOnly="false">
      <xsd:simpleType>
        <xsd:restriction base="dms:Choice">
          <xsd:enumeration value="Benefits"/>
          <xsd:enumeration value="Emergency Information"/>
          <xsd:enumeration value="IT Services Desk"/>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49ba8c8-740e-42ea-850c-ca46ca456214" xsi:nil="true"/>
    <Content_x0020_Location xmlns="649ba8c8-740e-42ea-850c-ca46ca456214" xsi:nil="true"/>
    <i89bf99be0734afaad0f11e7f7340caa xmlns="d444297a-d47d-4bb2-8522-07033b2dc30f">
      <Terms xmlns="http://schemas.microsoft.com/office/infopath/2007/PartnerControls"/>
    </i89bf99be0734afaad0f11e7f7340caa>
    <TaxCatchAll xmlns="d444297a-d47d-4bb2-8522-07033b2dc30f" xsi:nil="true"/>
    <b202013f7921451cb1f7feee3c42e03e xmlns="d444297a-d47d-4bb2-8522-07033b2dc30f">
      <Terms xmlns="http://schemas.microsoft.com/office/infopath/2007/PartnerControls"/>
    </b202013f7921451cb1f7feee3c42e03e>
    <date xmlns="649ba8c8-740e-42ea-850c-ca46ca4562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53E52-BCFA-425B-8163-CCFEB7FED223}">
  <ds:schemaRefs>
    <ds:schemaRef ds:uri="http://schemas.microsoft.com/sharepoint/v3/contenttype/forms"/>
  </ds:schemaRefs>
</ds:datastoreItem>
</file>

<file path=customXml/itemProps2.xml><?xml version="1.0" encoding="utf-8"?>
<ds:datastoreItem xmlns:ds="http://schemas.openxmlformats.org/officeDocument/2006/customXml" ds:itemID="{EEBD75B3-4593-47FD-BF1E-B1176BF87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4297a-d47d-4bb2-8522-07033b2dc30f"/>
    <ds:schemaRef ds:uri="649ba8c8-740e-42ea-850c-ca46ca45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F919D-8CCF-4A2D-970A-F93420350F0B}">
  <ds:schemaRefs>
    <ds:schemaRef ds:uri="http://schemas.microsoft.com/office/infopath/2007/PartnerControls"/>
    <ds:schemaRef ds:uri="http://purl.org/dc/elements/1.1/"/>
    <ds:schemaRef ds:uri="http://schemas.microsoft.com/office/2006/metadata/properties"/>
    <ds:schemaRef ds:uri="d444297a-d47d-4bb2-8522-07033b2dc30f"/>
    <ds:schemaRef ds:uri="http://schemas.microsoft.com/office/2006/documentManagement/types"/>
    <ds:schemaRef ds:uri="http://purl.org/dc/dcmitype/"/>
    <ds:schemaRef ds:uri="http://purl.org/dc/terms/"/>
    <ds:schemaRef ds:uri="http://schemas.openxmlformats.org/package/2006/metadata/core-properties"/>
    <ds:schemaRef ds:uri="649ba8c8-740e-42ea-850c-ca46ca456214"/>
    <ds:schemaRef ds:uri="http://www.w3.org/XML/1998/namespace"/>
  </ds:schemaRefs>
</ds:datastoreItem>
</file>

<file path=customXml/itemProps4.xml><?xml version="1.0" encoding="utf-8"?>
<ds:datastoreItem xmlns:ds="http://schemas.openxmlformats.org/officeDocument/2006/customXml" ds:itemID="{2640AB60-1B1C-4001-877B-3A373672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BL_Director_Color_Seal</Template>
  <TotalTime>599</TotalTime>
  <Pages>26</Pages>
  <Words>7621</Words>
  <Characters>43445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CDOS</Company>
  <LinksUpToDate>false</LinksUpToDate>
  <CharactersWithSpaces>50965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Friedlander</dc:creator>
  <cp:keywords/>
  <dc:description/>
  <cp:lastModifiedBy>Carla Hoke</cp:lastModifiedBy>
  <cp:revision>121</cp:revision>
  <dcterms:created xsi:type="dcterms:W3CDTF">2023-02-06T18:39:00Z</dcterms:created>
  <dcterms:modified xsi:type="dcterms:W3CDTF">2023-02-08T22:55:00Z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c1425f0a-264f-4aa6-8539-41579752bb4c</vt:lpwstr>
  </property>
  <property fmtid="{D5CDD505-2E9C-101B-9397-08002B2CF9AE}" pid="3" name="Division">
    <vt:lpwstr/>
  </property>
  <property fmtid="{D5CDD505-2E9C-101B-9397-08002B2CF9AE}" pid="4" name="ContentTypeId">
    <vt:lpwstr>0x010100D2B7E3FF762C5B4A8AA557D8C901653D0036902C0C7FB5EF4EADA8368E016D523D</vt:lpwstr>
  </property>
  <property fmtid="{D5CDD505-2E9C-101B-9397-08002B2CF9AE}" pid="5" name="Type of Document">
    <vt:lpwstr/>
  </property>
  <property fmtid="{D5CDD505-2E9C-101B-9397-08002B2CF9AE}" pid="6" name="MSIP_Label_59e4beaa-c4ba-4ea9-a1f4-4e52626a3d73_Enabled">
    <vt:lpwstr>true</vt:lpwstr>
  </property>
  <property fmtid="{D5CDD505-2E9C-101B-9397-08002B2CF9AE}" pid="7" name="MSIP_Label_59e4beaa-c4ba-4ea9-a1f4-4e52626a3d73_SetDate">
    <vt:lpwstr>2023-01-05T23:29:14Z</vt:lpwstr>
  </property>
  <property fmtid="{D5CDD505-2E9C-101B-9397-08002B2CF9AE}" pid="8" name="MSIP_Label_59e4beaa-c4ba-4ea9-a1f4-4e52626a3d73_Method">
    <vt:lpwstr>Standard</vt:lpwstr>
  </property>
  <property fmtid="{D5CDD505-2E9C-101B-9397-08002B2CF9AE}" pid="9" name="MSIP_Label_59e4beaa-c4ba-4ea9-a1f4-4e52626a3d73_Name">
    <vt:lpwstr>defa4170-0d19-0005-0004-bc88714345d2</vt:lpwstr>
  </property>
  <property fmtid="{D5CDD505-2E9C-101B-9397-08002B2CF9AE}" pid="10" name="MSIP_Label_59e4beaa-c4ba-4ea9-a1f4-4e52626a3d73_SiteId">
    <vt:lpwstr>58e69e55-1d13-4102-aac7-ea2947430191</vt:lpwstr>
  </property>
  <property fmtid="{D5CDD505-2E9C-101B-9397-08002B2CF9AE}" pid="11" name="MSIP_Label_59e4beaa-c4ba-4ea9-a1f4-4e52626a3d73_ActionId">
    <vt:lpwstr>a6b9bb08-a5be-4e30-b34e-119d1a7b91e7</vt:lpwstr>
  </property>
  <property fmtid="{D5CDD505-2E9C-101B-9397-08002B2CF9AE}" pid="12" name="MSIP_Label_59e4beaa-c4ba-4ea9-a1f4-4e52626a3d73_ContentBits">
    <vt:lpwstr>0</vt:lpwstr>
  </property>
</Properties>
</file>